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AC7A" w14:textId="77777777" w:rsidR="00761D62" w:rsidRPr="00D31B05" w:rsidRDefault="00761D62" w:rsidP="00761D62">
      <w:pPr>
        <w:jc w:val="center"/>
        <w:outlineLvl w:val="0"/>
        <w:rPr>
          <w:rFonts w:cs="Times New Roman"/>
          <w:sz w:val="28"/>
          <w:szCs w:val="28"/>
        </w:rPr>
      </w:pPr>
      <w:r w:rsidRPr="00D31B05">
        <w:rPr>
          <w:rFonts w:cs="Times New Roman"/>
          <w:sz w:val="28"/>
          <w:szCs w:val="28"/>
        </w:rPr>
        <w:t>PACIFIC CROSSROADS CHURCH</w:t>
      </w:r>
    </w:p>
    <w:p w14:paraId="196ECFC4" w14:textId="77777777" w:rsidR="00761D62" w:rsidRDefault="00761D62" w:rsidP="00761D62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  <w:u w:val="single"/>
        </w:rPr>
      </w:pPr>
      <w:r w:rsidRPr="00D31B05">
        <w:rPr>
          <w:rFonts w:cs="Times New Roman"/>
          <w:sz w:val="28"/>
          <w:szCs w:val="28"/>
          <w:u w:val="single"/>
        </w:rPr>
        <w:t>LEADERSHIP POSITION DESCRIPTION</w:t>
      </w:r>
    </w:p>
    <w:p w14:paraId="4B254707" w14:textId="77777777" w:rsidR="00761D62" w:rsidRPr="00D31B05" w:rsidRDefault="00761D62" w:rsidP="00761D62">
      <w:pPr>
        <w:widowControl w:val="0"/>
        <w:autoSpaceDE w:val="0"/>
        <w:autoSpaceDN w:val="0"/>
        <w:adjustRightInd w:val="0"/>
        <w:ind w:left="2160"/>
        <w:rPr>
          <w:rFonts w:cs="Times New Roman"/>
        </w:rPr>
      </w:pPr>
    </w:p>
    <w:p w14:paraId="7022B38D" w14:textId="77777777" w:rsidR="00761D62" w:rsidRPr="00D31B05" w:rsidRDefault="00761D62" w:rsidP="00761D62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r w:rsidRPr="00D31B05">
        <w:rPr>
          <w:rFonts w:cs="Times New Roman"/>
          <w:b/>
        </w:rPr>
        <w:t>Position Title:</w:t>
      </w:r>
      <w:r w:rsidRPr="00D31B05">
        <w:rPr>
          <w:rFonts w:cs="Times New Roman"/>
        </w:rPr>
        <w:t xml:space="preserve"> </w:t>
      </w:r>
      <w:r w:rsidRPr="00D31B05">
        <w:rPr>
          <w:rFonts w:cs="Times New Roman"/>
        </w:rPr>
        <w:tab/>
      </w:r>
      <w:r w:rsidRPr="00D31B05">
        <w:rPr>
          <w:rFonts w:cs="Times New Roman"/>
        </w:rPr>
        <w:tab/>
      </w:r>
      <w:r>
        <w:rPr>
          <w:rFonts w:cs="Times New Roman"/>
        </w:rPr>
        <w:tab/>
      </w:r>
      <w:r w:rsidRPr="00D31B05">
        <w:rPr>
          <w:rFonts w:cs="Times New Roman"/>
        </w:rPr>
        <w:t xml:space="preserve">Downtown Children’s Ministry </w:t>
      </w:r>
      <w:ins w:id="0" w:author="Patti Hahn" w:date="2017-05-24T11:22:00Z">
        <w:r w:rsidR="00F37C78">
          <w:rPr>
            <w:rFonts w:cs="Times New Roman"/>
          </w:rPr>
          <w:t xml:space="preserve">Assistant </w:t>
        </w:r>
      </w:ins>
      <w:r w:rsidRPr="00D31B05">
        <w:rPr>
          <w:rFonts w:cs="Times New Roman"/>
        </w:rPr>
        <w:t>Coordinator</w:t>
      </w:r>
    </w:p>
    <w:p w14:paraId="7E4F2A85" w14:textId="77777777" w:rsidR="00761D62" w:rsidRPr="00D31B05" w:rsidRDefault="00761D62" w:rsidP="00761D62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1B05">
        <w:rPr>
          <w:rFonts w:cs="Times New Roman"/>
          <w:b/>
        </w:rPr>
        <w:t>Reports To: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del w:id="1" w:author="Patti Hahn" w:date="2017-05-30T10:48:00Z">
        <w:r w:rsidDel="007F71A2">
          <w:rPr>
            <w:rFonts w:cs="Times New Roman"/>
          </w:rPr>
          <w:delText xml:space="preserve">Director of </w:delText>
        </w:r>
      </w:del>
      <w:del w:id="2" w:author="Patti Hahn" w:date="2017-05-24T11:26:00Z">
        <w:r w:rsidDel="00893F30">
          <w:rPr>
            <w:rFonts w:cs="Times New Roman"/>
          </w:rPr>
          <w:delText>Family Ministry</w:delText>
        </w:r>
      </w:del>
      <w:ins w:id="3" w:author="Patti Hahn" w:date="2017-05-30T10:48:00Z">
        <w:r w:rsidR="007F71A2">
          <w:rPr>
            <w:rFonts w:cs="Times New Roman"/>
          </w:rPr>
          <w:t xml:space="preserve">Downtown Children’s Ministry Coordinator </w:t>
        </w:r>
      </w:ins>
      <w:ins w:id="4" w:author="Patti Hahn" w:date="2017-05-24T11:26:00Z">
        <w:r w:rsidR="00893F30">
          <w:rPr>
            <w:rFonts w:cs="Times New Roman"/>
          </w:rPr>
          <w:t xml:space="preserve"> </w:t>
        </w:r>
      </w:ins>
    </w:p>
    <w:p w14:paraId="3E1F2BB9" w14:textId="77777777" w:rsidR="00893F30" w:rsidRDefault="00761D62" w:rsidP="00893F30">
      <w:pPr>
        <w:widowControl w:val="0"/>
        <w:autoSpaceDE w:val="0"/>
        <w:autoSpaceDN w:val="0"/>
        <w:adjustRightInd w:val="0"/>
        <w:rPr>
          <w:ins w:id="5" w:author="Patti Hahn" w:date="2017-05-24T11:30:00Z"/>
          <w:rFonts w:ascii="Helvetica Neue" w:eastAsiaTheme="minorHAnsi" w:hAnsi="Helvetica Neue" w:cs="Helvetica Neue"/>
        </w:rPr>
      </w:pPr>
      <w:r w:rsidRPr="006B4432">
        <w:rPr>
          <w:rFonts w:cs="Times New Roman"/>
          <w:b/>
        </w:rPr>
        <w:t>Hours:</w:t>
      </w:r>
      <w:r w:rsidRPr="006B4432">
        <w:rPr>
          <w:rFonts w:cs="Times New Roman"/>
          <w:b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ins w:id="6" w:author="Patti Hahn" w:date="2017-05-24T11:18:00Z">
        <w:r w:rsidR="00893F30">
          <w:rPr>
            <w:rFonts w:cs="Times New Roman"/>
          </w:rPr>
          <w:t xml:space="preserve">5 </w:t>
        </w:r>
      </w:ins>
      <w:del w:id="7" w:author="Patti Hahn" w:date="2017-05-24T11:18:00Z">
        <w:r w:rsidDel="00EE123E">
          <w:rPr>
            <w:rFonts w:cs="Times New Roman"/>
          </w:rPr>
          <w:delText>20</w:delText>
        </w:r>
      </w:del>
      <w:del w:id="8" w:author="Patti Hahn" w:date="2017-05-24T11:31:00Z">
        <w:r w:rsidDel="00893F30">
          <w:rPr>
            <w:rFonts w:cs="Times New Roman"/>
          </w:rPr>
          <w:delText xml:space="preserve"> </w:delText>
        </w:r>
      </w:del>
      <w:r>
        <w:rPr>
          <w:rFonts w:cs="Times New Roman"/>
        </w:rPr>
        <w:t>hours a week</w:t>
      </w:r>
      <w:ins w:id="9" w:author="Patti Hahn" w:date="2017-05-24T11:31:00Z">
        <w:r w:rsidR="00893F30">
          <w:rPr>
            <w:rFonts w:cs="Times New Roman"/>
          </w:rPr>
          <w:t xml:space="preserve"> / 2 weeks a month</w:t>
        </w:r>
      </w:ins>
      <w:ins w:id="10" w:author="Patti Hahn" w:date="2017-05-30T10:50:00Z">
        <w:r w:rsidR="007F71A2">
          <w:rPr>
            <w:rFonts w:cs="Times New Roman"/>
          </w:rPr>
          <w:t xml:space="preserve"> </w:t>
        </w:r>
      </w:ins>
    </w:p>
    <w:p w14:paraId="4CDD3857" w14:textId="77777777" w:rsidR="00893F30" w:rsidRPr="00893F30" w:rsidRDefault="00893F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80"/>
        <w:rPr>
          <w:ins w:id="11" w:author="Patti Hahn" w:date="2017-05-24T11:30:00Z"/>
          <w:rFonts w:eastAsiaTheme="minorHAnsi" w:cs="Helvetica Neue"/>
          <w:sz w:val="20"/>
          <w:szCs w:val="20"/>
          <w:rPrChange w:id="12" w:author="Patti Hahn" w:date="2017-05-24T11:31:00Z">
            <w:rPr>
              <w:ins w:id="13" w:author="Patti Hahn" w:date="2017-05-24T11:30:00Z"/>
              <w:rFonts w:ascii="Helvetica Neue" w:eastAsiaTheme="minorHAnsi" w:hAnsi="Helvetica Neue" w:cs="Helvetica Neue"/>
            </w:rPr>
          </w:rPrChange>
        </w:rPr>
        <w:pPrChange w:id="14" w:author="Patti Hahn" w:date="2017-05-24T11:31:00Z">
          <w:pPr>
            <w:widowControl w:val="0"/>
            <w:numPr>
              <w:numId w:val="1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2880" w:hanging="720"/>
          </w:pPr>
        </w:pPrChange>
      </w:pPr>
      <w:ins w:id="15" w:author="Patti Hahn" w:date="2017-05-24T11:31:00Z">
        <w:r w:rsidRPr="00893F30">
          <w:rPr>
            <w:rFonts w:eastAsiaTheme="minorHAnsi" w:cs="Helvetica Neue"/>
            <w:sz w:val="20"/>
            <w:szCs w:val="20"/>
            <w:rPrChange w:id="16" w:author="Patti Hahn" w:date="2017-05-24T11:31:00Z">
              <w:rPr>
                <w:rFonts w:eastAsiaTheme="minorHAnsi" w:cs="Helvetica Neue"/>
              </w:rPr>
            </w:rPrChange>
          </w:rPr>
          <w:t>(</w:t>
        </w:r>
      </w:ins>
      <w:ins w:id="17" w:author="Patti Hahn" w:date="2017-05-24T11:30:00Z">
        <w:r w:rsidRPr="00893F30">
          <w:rPr>
            <w:rFonts w:eastAsiaTheme="minorHAnsi" w:cs="Helvetica Neue"/>
            <w:sz w:val="20"/>
            <w:szCs w:val="20"/>
            <w:rPrChange w:id="18" w:author="Patti Hahn" w:date="2017-05-24T11:31:00Z">
              <w:rPr>
                <w:rFonts w:ascii="Helvetica Neue" w:eastAsiaTheme="minorHAnsi" w:hAnsi="Helvetica Neue" w:cs="Helvetica Neue"/>
              </w:rPr>
            </w:rPrChange>
          </w:rPr>
          <w:t>3:30 PM - 7:00 PM on first and third Sundays of the month</w:t>
        </w:r>
      </w:ins>
      <w:ins w:id="19" w:author="Patti Hahn" w:date="2017-05-24T11:31:00Z">
        <w:r w:rsidRPr="00893F30">
          <w:rPr>
            <w:rFonts w:eastAsiaTheme="minorHAnsi" w:cs="Helvetica Neue"/>
            <w:sz w:val="20"/>
            <w:szCs w:val="20"/>
            <w:rPrChange w:id="20" w:author="Patti Hahn" w:date="2017-05-24T11:31:00Z">
              <w:rPr>
                <w:rFonts w:eastAsiaTheme="minorHAnsi" w:cs="Helvetica Neue"/>
              </w:rPr>
            </w:rPrChange>
          </w:rPr>
          <w:t>)</w:t>
        </w:r>
      </w:ins>
    </w:p>
    <w:p w14:paraId="5DC73D2B" w14:textId="77777777" w:rsidR="00893F30" w:rsidRPr="00893F30" w:rsidRDefault="00893F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80"/>
        <w:rPr>
          <w:ins w:id="21" w:author="Patti Hahn" w:date="2017-05-24T11:30:00Z"/>
          <w:rFonts w:eastAsiaTheme="minorHAnsi" w:cs="Helvetica Neue"/>
          <w:sz w:val="20"/>
          <w:szCs w:val="20"/>
          <w:rPrChange w:id="22" w:author="Patti Hahn" w:date="2017-05-24T11:31:00Z">
            <w:rPr>
              <w:ins w:id="23" w:author="Patti Hahn" w:date="2017-05-24T11:30:00Z"/>
              <w:rFonts w:ascii="Helvetica Neue" w:eastAsiaTheme="minorHAnsi" w:hAnsi="Helvetica Neue" w:cs="Helvetica Neue"/>
            </w:rPr>
          </w:rPrChange>
        </w:rPr>
        <w:pPrChange w:id="24" w:author="Patti Hahn" w:date="2017-05-24T11:30:00Z">
          <w:pPr>
            <w:widowControl w:val="0"/>
            <w:numPr>
              <w:numId w:val="13"/>
            </w:numPr>
            <w:tabs>
              <w:tab w:val="left" w:pos="220"/>
              <w:tab w:val="left" w:pos="720"/>
            </w:tabs>
            <w:autoSpaceDE w:val="0"/>
            <w:autoSpaceDN w:val="0"/>
            <w:adjustRightInd w:val="0"/>
            <w:ind w:left="2880" w:hanging="720"/>
          </w:pPr>
        </w:pPrChange>
      </w:pPr>
      <w:ins w:id="25" w:author="Patti Hahn" w:date="2017-05-24T11:33:00Z">
        <w:r>
          <w:rPr>
            <w:rFonts w:eastAsiaTheme="minorHAnsi" w:cs="Helvetica Neue"/>
            <w:sz w:val="20"/>
            <w:szCs w:val="20"/>
          </w:rPr>
          <w:t>(</w:t>
        </w:r>
      </w:ins>
      <w:ins w:id="26" w:author="Patti Hahn" w:date="2017-05-24T11:30:00Z">
        <w:r w:rsidRPr="00893F30">
          <w:rPr>
            <w:rFonts w:eastAsiaTheme="minorHAnsi" w:cs="Helvetica Neue"/>
            <w:sz w:val="20"/>
            <w:szCs w:val="20"/>
            <w:rPrChange w:id="27" w:author="Patti Hahn" w:date="2017-05-24T11:31:00Z">
              <w:rPr>
                <w:rFonts w:ascii="Helvetica Neue" w:eastAsiaTheme="minorHAnsi" w:hAnsi="Helvetica Neue" w:cs="Helvetica Neue"/>
              </w:rPr>
            </w:rPrChange>
          </w:rPr>
          <w:t>One</w:t>
        </w:r>
      </w:ins>
      <w:ins w:id="28" w:author="Patti Hahn" w:date="2017-05-24T11:32:00Z">
        <w:r>
          <w:rPr>
            <w:rFonts w:eastAsiaTheme="minorHAnsi" w:cs="Helvetica Neue"/>
            <w:sz w:val="20"/>
            <w:szCs w:val="20"/>
          </w:rPr>
          <w:t xml:space="preserve"> - two</w:t>
        </w:r>
      </w:ins>
      <w:ins w:id="29" w:author="Patti Hahn" w:date="2017-05-24T11:30:00Z">
        <w:r w:rsidRPr="00893F30">
          <w:rPr>
            <w:rFonts w:eastAsiaTheme="minorHAnsi" w:cs="Helvetica Neue"/>
            <w:sz w:val="20"/>
            <w:szCs w:val="20"/>
            <w:rPrChange w:id="30" w:author="Patti Hahn" w:date="2017-05-24T11:31:00Z">
              <w:rPr>
                <w:rFonts w:ascii="Helvetica Neue" w:eastAsiaTheme="minorHAnsi" w:hAnsi="Helvetica Neue" w:cs="Helvetica Neue"/>
              </w:rPr>
            </w:rPrChange>
          </w:rPr>
          <w:t xml:space="preserve"> hour</w:t>
        </w:r>
      </w:ins>
      <w:ins w:id="31" w:author="Patti Hahn" w:date="2017-05-24T11:32:00Z">
        <w:r>
          <w:rPr>
            <w:rFonts w:eastAsiaTheme="minorHAnsi" w:cs="Helvetica Neue"/>
            <w:sz w:val="20"/>
            <w:szCs w:val="20"/>
          </w:rPr>
          <w:t>s</w:t>
        </w:r>
      </w:ins>
      <w:ins w:id="32" w:author="Patti Hahn" w:date="2017-05-24T11:30:00Z">
        <w:r w:rsidRPr="00893F30">
          <w:rPr>
            <w:rFonts w:eastAsiaTheme="minorHAnsi" w:cs="Helvetica Neue"/>
            <w:sz w:val="20"/>
            <w:szCs w:val="20"/>
            <w:rPrChange w:id="33" w:author="Patti Hahn" w:date="2017-05-24T11:31:00Z">
              <w:rPr>
                <w:rFonts w:ascii="Helvetica Neue" w:eastAsiaTheme="minorHAnsi" w:hAnsi="Helvetica Neue" w:cs="Helvetica Neue"/>
              </w:rPr>
            </w:rPrChange>
          </w:rPr>
          <w:t xml:space="preserve"> to coordinate/prep with Downtown Coordinator</w:t>
        </w:r>
        <w:r>
          <w:rPr>
            <w:rFonts w:eastAsiaTheme="minorHAnsi" w:cs="Helvetica Neue"/>
            <w:sz w:val="20"/>
            <w:szCs w:val="20"/>
          </w:rPr>
          <w:t>)</w:t>
        </w:r>
      </w:ins>
    </w:p>
    <w:p w14:paraId="3F82731D" w14:textId="77777777" w:rsidR="00761D62" w:rsidRPr="00D31B05" w:rsidDel="00893F30" w:rsidRDefault="00761D62" w:rsidP="00761D62">
      <w:pPr>
        <w:widowControl w:val="0"/>
        <w:autoSpaceDE w:val="0"/>
        <w:autoSpaceDN w:val="0"/>
        <w:adjustRightInd w:val="0"/>
        <w:rPr>
          <w:del w:id="34" w:author="Patti Hahn" w:date="2017-05-24T11:34:00Z"/>
          <w:rFonts w:cs="Times New Roman"/>
        </w:rPr>
      </w:pPr>
    </w:p>
    <w:p w14:paraId="0A86E6DF" w14:textId="77777777" w:rsidR="00893F30" w:rsidRDefault="00761D62" w:rsidP="00761D62">
      <w:pPr>
        <w:widowControl w:val="0"/>
        <w:autoSpaceDE w:val="0"/>
        <w:autoSpaceDN w:val="0"/>
        <w:adjustRightInd w:val="0"/>
        <w:outlineLvl w:val="0"/>
        <w:rPr>
          <w:ins w:id="35" w:author="Patti Hahn" w:date="2017-05-24T11:34:00Z"/>
          <w:rFonts w:cs="Times New Roman"/>
        </w:rPr>
      </w:pPr>
      <w:r w:rsidRPr="00D31B05">
        <w:rPr>
          <w:rFonts w:cs="Times New Roman"/>
          <w:b/>
        </w:rPr>
        <w:t>Date Prepared/Revised:</w:t>
      </w:r>
      <w:r w:rsidRPr="00D31B05">
        <w:rPr>
          <w:rFonts w:cs="Times New Roman"/>
        </w:rPr>
        <w:t xml:space="preserve"> </w:t>
      </w:r>
      <w:r w:rsidRPr="00D31B05">
        <w:rPr>
          <w:rFonts w:cs="Times New Roman"/>
        </w:rPr>
        <w:tab/>
      </w:r>
      <w:ins w:id="36" w:author="Patti Hahn" w:date="2017-05-24T11:21:00Z">
        <w:r w:rsidR="00EE123E">
          <w:rPr>
            <w:rFonts w:cs="Times New Roman"/>
          </w:rPr>
          <w:t>May 24, 2017</w:t>
        </w:r>
      </w:ins>
    </w:p>
    <w:p w14:paraId="7453A97D" w14:textId="77777777" w:rsidR="00761D62" w:rsidRPr="00D31B05" w:rsidRDefault="00761D62" w:rsidP="00761D62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del w:id="37" w:author="Patti Hahn" w:date="2017-05-24T11:21:00Z">
        <w:r w:rsidDel="00EE123E">
          <w:rPr>
            <w:rFonts w:cs="Times New Roman"/>
          </w:rPr>
          <w:delText>December 2, 2015</w:delText>
        </w:r>
      </w:del>
    </w:p>
    <w:p w14:paraId="489A0E41" w14:textId="77777777" w:rsidR="00761D62" w:rsidRPr="00D31B05" w:rsidRDefault="00761D62" w:rsidP="00761D62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14:paraId="5921B88A" w14:textId="6280C64C" w:rsidR="00761D62" w:rsidRDefault="00761D62" w:rsidP="00761D62">
      <w:r w:rsidRPr="00D31B05">
        <w:rPr>
          <w:b/>
          <w:u w:val="single"/>
        </w:rPr>
        <w:t>Principal Function</w:t>
      </w:r>
      <w:r>
        <w:rPr>
          <w:b/>
          <w:u w:val="single"/>
        </w:rPr>
        <w:t>s:</w:t>
      </w:r>
      <w:r>
        <w:t xml:space="preserve">  </w:t>
      </w:r>
      <w:ins w:id="38" w:author="Patti Hahn" w:date="2017-05-24T11:24:00Z">
        <w:r w:rsidR="00F37C78">
          <w:t>Assist the Downtown Children’s Ministry Coor</w:t>
        </w:r>
        <w:r w:rsidR="00893F30">
          <w:t xml:space="preserve">dinator </w:t>
        </w:r>
        <w:del w:id="39" w:author="Corey Fleeman" w:date="2017-06-21T16:16:00Z">
          <w:r w:rsidR="00893F30" w:rsidDel="004A0C76">
            <w:delText>to</w:delText>
          </w:r>
        </w:del>
      </w:ins>
      <w:ins w:id="40" w:author="Corey Fleeman" w:date="2017-06-21T16:16:00Z">
        <w:r w:rsidR="004A0C76">
          <w:t>in</w:t>
        </w:r>
      </w:ins>
      <w:ins w:id="41" w:author="Patti Hahn" w:date="2017-05-24T11:24:00Z">
        <w:r w:rsidR="00893F30">
          <w:t xml:space="preserve"> oversee</w:t>
        </w:r>
      </w:ins>
      <w:ins w:id="42" w:author="Corey Fleeman" w:date="2017-06-21T16:16:00Z">
        <w:r w:rsidR="004A0C76">
          <w:t xml:space="preserve">ing </w:t>
        </w:r>
      </w:ins>
      <w:ins w:id="43" w:author="Patti Hahn" w:date="2017-05-24T11:24:00Z">
        <w:del w:id="44" w:author="Corey Fleeman" w:date="2017-06-21T16:16:00Z">
          <w:r w:rsidR="00893F30" w:rsidDel="004A0C76">
            <w:delText xml:space="preserve"> </w:delText>
          </w:r>
          <w:bookmarkStart w:id="45" w:name="_GoBack"/>
          <w:bookmarkEnd w:id="45"/>
          <w:r w:rsidR="00893F30" w:rsidDel="004A0C76">
            <w:delText xml:space="preserve">and manage </w:delText>
          </w:r>
        </w:del>
        <w:r w:rsidR="00893F30">
          <w:t>Sunday evening programming</w:t>
        </w:r>
      </w:ins>
      <w:ins w:id="46" w:author="Corey Fleeman" w:date="2017-06-21T16:15:00Z">
        <w:r w:rsidR="004A0C76">
          <w:t>,</w:t>
        </w:r>
      </w:ins>
      <w:ins w:id="47" w:author="Patti Hahn" w:date="2017-05-24T11:24:00Z">
        <w:r w:rsidR="00893F30">
          <w:t xml:space="preserve"> bi-</w:t>
        </w:r>
      </w:ins>
      <w:ins w:id="48" w:author="Patti Hahn" w:date="2017-05-24T11:25:00Z">
        <w:r w:rsidR="00893F30">
          <w:t>monthly</w:t>
        </w:r>
      </w:ins>
      <w:ins w:id="49" w:author="Corey Fleeman" w:date="2017-06-21T16:15:00Z">
        <w:r w:rsidR="004A0C76">
          <w:t>,</w:t>
        </w:r>
      </w:ins>
      <w:del w:id="50" w:author="Patti Hahn" w:date="2017-05-24T11:25:00Z">
        <w:r w:rsidDel="00893F30">
          <w:delText>Oversee and coordinate the personnel, program, and operations</w:delText>
        </w:r>
      </w:del>
      <w:r>
        <w:t xml:space="preserve"> for the Children’s Ministry at Pacific Crossroads’ evening service (located at St. John’s Cathedral, </w:t>
      </w:r>
      <w:r w:rsidRPr="00421EA4">
        <w:rPr>
          <w:lang w:val="en"/>
        </w:rPr>
        <w:t>514 W</w:t>
      </w:r>
      <w:r w:rsidR="00664206">
        <w:rPr>
          <w:lang w:val="en"/>
        </w:rPr>
        <w:t>.</w:t>
      </w:r>
      <w:r w:rsidRPr="00421EA4">
        <w:rPr>
          <w:lang w:val="en"/>
        </w:rPr>
        <w:t xml:space="preserve"> Adams Blvd</w:t>
      </w:r>
      <w:r w:rsidR="00664206">
        <w:rPr>
          <w:lang w:val="en"/>
        </w:rPr>
        <w:t>.</w:t>
      </w:r>
      <w:r w:rsidRPr="00421EA4">
        <w:rPr>
          <w:lang w:val="en"/>
        </w:rPr>
        <w:t>, Los Angeles, CA 90007</w:t>
      </w:r>
      <w:r>
        <w:rPr>
          <w:lang w:val="en"/>
        </w:rPr>
        <w:t xml:space="preserve">). </w:t>
      </w:r>
    </w:p>
    <w:p w14:paraId="7DB179AB" w14:textId="77777777" w:rsidR="00761D62" w:rsidRPr="00D31B05" w:rsidRDefault="00761D62" w:rsidP="00761D62">
      <w:pPr>
        <w:jc w:val="center"/>
      </w:pPr>
    </w:p>
    <w:p w14:paraId="1C9598C6" w14:textId="77777777" w:rsidR="00761D62" w:rsidRPr="001D1E9B" w:rsidRDefault="00761D62" w:rsidP="00761D62">
      <w:pPr>
        <w:jc w:val="center"/>
        <w:rPr>
          <w:b/>
          <w:u w:val="single"/>
        </w:rPr>
      </w:pPr>
      <w:bookmarkStart w:id="51" w:name="OLE_LINK1"/>
      <w:bookmarkStart w:id="52" w:name="OLE_LINK2"/>
      <w:r w:rsidRPr="00D31B05">
        <w:rPr>
          <w:b/>
          <w:u w:val="single"/>
        </w:rPr>
        <w:t>Specific Responsibilities</w:t>
      </w:r>
    </w:p>
    <w:p w14:paraId="32129CF4" w14:textId="77777777" w:rsidR="00761D62" w:rsidRDefault="00761D62" w:rsidP="00761D62">
      <w:pPr>
        <w:rPr>
          <w:b/>
          <w:u w:val="single"/>
        </w:rPr>
      </w:pPr>
    </w:p>
    <w:p w14:paraId="0F1BF8E3" w14:textId="77777777" w:rsidR="00761D62" w:rsidRPr="0057276E" w:rsidRDefault="00761D62" w:rsidP="00761D62">
      <w:pPr>
        <w:rPr>
          <w:b/>
          <w:u w:val="single"/>
        </w:rPr>
      </w:pPr>
      <w:r>
        <w:rPr>
          <w:b/>
          <w:u w:val="single"/>
        </w:rPr>
        <w:t xml:space="preserve">I. </w:t>
      </w:r>
      <w:r w:rsidRPr="0057276E">
        <w:rPr>
          <w:b/>
          <w:u w:val="single"/>
        </w:rPr>
        <w:t>Personnel</w:t>
      </w:r>
      <w:r>
        <w:rPr>
          <w:b/>
          <w:u w:val="single"/>
        </w:rPr>
        <w:t xml:space="preserve"> - Volunteers</w:t>
      </w:r>
    </w:p>
    <w:p w14:paraId="3F27D171" w14:textId="77777777" w:rsidR="00761D62" w:rsidDel="00893F30" w:rsidRDefault="00761D62" w:rsidP="00761D62">
      <w:pPr>
        <w:tabs>
          <w:tab w:val="left" w:pos="0"/>
        </w:tabs>
        <w:rPr>
          <w:del w:id="53" w:author="Patti Hahn" w:date="2017-05-24T11:26:00Z"/>
          <w:i/>
        </w:rPr>
      </w:pPr>
      <w:del w:id="54" w:author="Patti Hahn" w:date="2017-05-24T11:26:00Z">
        <w:r w:rsidDel="00893F30">
          <w:rPr>
            <w:i/>
          </w:rPr>
          <w:delText>Volunteer Recruiting &amp; Screening</w:delText>
        </w:r>
      </w:del>
    </w:p>
    <w:p w14:paraId="759A9FA2" w14:textId="77777777" w:rsidR="00761D62" w:rsidRPr="00761D62" w:rsidDel="00893F30" w:rsidRDefault="00761D62" w:rsidP="00761D62">
      <w:pPr>
        <w:pStyle w:val="ListParagraph"/>
        <w:numPr>
          <w:ilvl w:val="0"/>
          <w:numId w:val="3"/>
        </w:numPr>
        <w:tabs>
          <w:tab w:val="left" w:pos="0"/>
        </w:tabs>
        <w:rPr>
          <w:del w:id="55" w:author="Patti Hahn" w:date="2017-05-24T11:26:00Z"/>
          <w:u w:val="single"/>
        </w:rPr>
      </w:pPr>
      <w:del w:id="56" w:author="Patti Hahn" w:date="2017-05-24T11:26:00Z">
        <w:r w:rsidRPr="00D31B05" w:rsidDel="00893F30">
          <w:delText xml:space="preserve">Create </w:delText>
        </w:r>
        <w:r w:rsidDel="00893F30">
          <w:delText xml:space="preserve">and implement a Recruiting Plan to recruit and screen teachers and other volunteers downtown Children’s Ministry (DTCM)  </w:delText>
        </w:r>
      </w:del>
    </w:p>
    <w:p w14:paraId="47EB03E9" w14:textId="77777777" w:rsidR="00761D62" w:rsidRDefault="00761D62" w:rsidP="00761D62">
      <w:pPr>
        <w:pStyle w:val="ListParagraph"/>
        <w:tabs>
          <w:tab w:val="left" w:pos="0"/>
        </w:tabs>
        <w:rPr>
          <w:u w:val="single"/>
        </w:rPr>
      </w:pPr>
    </w:p>
    <w:p w14:paraId="1E01D771" w14:textId="77777777" w:rsidR="00761D62" w:rsidRPr="00D31B05" w:rsidRDefault="00761D62" w:rsidP="00761D62">
      <w:pPr>
        <w:rPr>
          <w:i/>
        </w:rPr>
      </w:pPr>
      <w:r w:rsidRPr="00D31B05">
        <w:rPr>
          <w:rFonts w:cs="Times New Roman"/>
          <w:i/>
        </w:rPr>
        <w:t xml:space="preserve">Volunteer </w:t>
      </w:r>
      <w:del w:id="57" w:author="Patti Hahn" w:date="2017-05-24T11:35:00Z">
        <w:r w:rsidRPr="00D31B05" w:rsidDel="006B61E0">
          <w:rPr>
            <w:rFonts w:cs="Times New Roman"/>
            <w:i/>
          </w:rPr>
          <w:delText xml:space="preserve">Management   </w:delText>
        </w:r>
      </w:del>
      <w:ins w:id="58" w:author="Patti Hahn" w:date="2017-05-24T11:35:00Z">
        <w:r w:rsidR="006B61E0">
          <w:rPr>
            <w:rFonts w:cs="Times New Roman"/>
            <w:i/>
          </w:rPr>
          <w:t>Care</w:t>
        </w:r>
        <w:r w:rsidR="006B61E0" w:rsidRPr="00D31B05">
          <w:rPr>
            <w:rFonts w:cs="Times New Roman"/>
            <w:i/>
          </w:rPr>
          <w:t xml:space="preserve"> </w:t>
        </w:r>
      </w:ins>
    </w:p>
    <w:p w14:paraId="47B2BCB4" w14:textId="77777777" w:rsidR="00761D62" w:rsidDel="00893F30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del w:id="59" w:author="Patti Hahn" w:date="2017-05-24T11:27:00Z"/>
          <w:rFonts w:cs="Times New Roman"/>
        </w:rPr>
      </w:pPr>
      <w:del w:id="60" w:author="Patti Hahn" w:date="2017-05-24T11:27:00Z">
        <w:r w:rsidDel="00893F30">
          <w:rPr>
            <w:rFonts w:cs="Times New Roman"/>
          </w:rPr>
          <w:delText>Work with other CM staff to plan and oversee regular training for all DTCM</w:delText>
        </w:r>
        <w:r w:rsidRPr="00D31B05" w:rsidDel="00893F30">
          <w:rPr>
            <w:rFonts w:cs="Times New Roman"/>
          </w:rPr>
          <w:delText xml:space="preserve"> volunteers</w:delText>
        </w:r>
        <w:r w:rsidDel="00893F30">
          <w:rPr>
            <w:rFonts w:cs="Times New Roman"/>
          </w:rPr>
          <w:delText xml:space="preserve"> </w:delText>
        </w:r>
      </w:del>
    </w:p>
    <w:p w14:paraId="2EFE1724" w14:textId="77777777" w:rsidR="00761D62" w:rsidRPr="00AF6C64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del w:id="61" w:author="Patti Hahn" w:date="2017-05-24T11:35:00Z">
        <w:r w:rsidRPr="00AF6C64" w:rsidDel="006B61E0">
          <w:rPr>
            <w:rFonts w:cs="Times New Roman"/>
          </w:rPr>
          <w:delText>Coordinate</w:delText>
        </w:r>
      </w:del>
      <w:ins w:id="62" w:author="Patti Hahn" w:date="2017-05-24T11:35:00Z">
        <w:r w:rsidR="006B61E0">
          <w:rPr>
            <w:rFonts w:cs="Times New Roman"/>
          </w:rPr>
          <w:t xml:space="preserve">Coordinate </w:t>
        </w:r>
      </w:ins>
      <w:ins w:id="63" w:author="Patti Hahn" w:date="2017-05-24T11:42:00Z">
        <w:r w:rsidR="00AF4780" w:rsidRPr="00AF6C64">
          <w:rPr>
            <w:rFonts w:cs="Times New Roman"/>
          </w:rPr>
          <w:t xml:space="preserve">volunteer schedules </w:t>
        </w:r>
      </w:ins>
      <w:ins w:id="64" w:author="Patti Hahn" w:date="2017-05-24T11:35:00Z">
        <w:r w:rsidR="006B61E0">
          <w:rPr>
            <w:rFonts w:cs="Times New Roman"/>
          </w:rPr>
          <w:t>with Downtown CM Coordinator</w:t>
        </w:r>
      </w:ins>
      <w:r w:rsidRPr="00AF6C64">
        <w:rPr>
          <w:rFonts w:cs="Times New Roman"/>
        </w:rPr>
        <w:t xml:space="preserve"> </w:t>
      </w:r>
      <w:del w:id="65" w:author="Patti Hahn" w:date="2017-05-24T11:42:00Z">
        <w:r w:rsidRPr="00AF6C64" w:rsidDel="00AF4780">
          <w:rPr>
            <w:rFonts w:cs="Times New Roman"/>
          </w:rPr>
          <w:delText xml:space="preserve">volunteer schedules and rosters </w:delText>
        </w:r>
      </w:del>
    </w:p>
    <w:p w14:paraId="64CA7A12" w14:textId="77777777" w:rsidR="00761D62" w:rsidRPr="00AF6C64" w:rsidDel="00893F30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del w:id="66" w:author="Patti Hahn" w:date="2017-05-24T11:27:00Z"/>
          <w:rFonts w:cs="Times New Roman"/>
        </w:rPr>
      </w:pPr>
      <w:del w:id="67" w:author="Patti Hahn" w:date="2017-05-24T11:27:00Z">
        <w:r w:rsidDel="00893F30">
          <w:rPr>
            <w:rFonts w:cs="Times New Roman"/>
          </w:rPr>
          <w:delText>Send weekly emails with service reminders and lesson addendums</w:delText>
        </w:r>
      </w:del>
    </w:p>
    <w:p w14:paraId="46B9F502" w14:textId="77777777" w:rsidR="00761D62" w:rsidRPr="00D31B05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D31B05">
        <w:rPr>
          <w:rFonts w:cs="Times New Roman"/>
        </w:rPr>
        <w:t>Communicate operational changes or general updates to volunteers</w:t>
      </w:r>
    </w:p>
    <w:p w14:paraId="66F919DA" w14:textId="77777777" w:rsidR="00761D62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ins w:id="68" w:author="Patti Hahn" w:date="2016-09-13T15:06:00Z"/>
          <w:rFonts w:cs="Times New Roman"/>
        </w:rPr>
      </w:pPr>
      <w:r>
        <w:rPr>
          <w:rFonts w:cs="Times New Roman"/>
        </w:rPr>
        <w:t xml:space="preserve">Visit classrooms to observe teachers </w:t>
      </w:r>
    </w:p>
    <w:p w14:paraId="7D61AF03" w14:textId="77777777" w:rsidR="00116A97" w:rsidRDefault="00116A97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ins w:id="69" w:author="Patti Hahn" w:date="2017-05-30T10:49:00Z"/>
          <w:rFonts w:cs="Times New Roman"/>
        </w:rPr>
      </w:pPr>
      <w:ins w:id="70" w:author="Patti Hahn" w:date="2016-09-13T15:10:00Z">
        <w:r>
          <w:rPr>
            <w:rFonts w:cs="Times New Roman"/>
          </w:rPr>
          <w:t xml:space="preserve">Implement and </w:t>
        </w:r>
      </w:ins>
      <w:ins w:id="71" w:author="Patti Hahn" w:date="2016-09-13T15:11:00Z">
        <w:r>
          <w:rPr>
            <w:rFonts w:cs="Times New Roman"/>
          </w:rPr>
          <w:t>follow</w:t>
        </w:r>
      </w:ins>
      <w:ins w:id="72" w:author="Patti Hahn" w:date="2016-09-13T15:08:00Z">
        <w:r>
          <w:rPr>
            <w:rFonts w:cs="Times New Roman"/>
          </w:rPr>
          <w:t xml:space="preserve"> all Children</w:t>
        </w:r>
      </w:ins>
      <w:ins w:id="73" w:author="Patti Hahn" w:date="2016-09-13T15:09:00Z">
        <w:r>
          <w:rPr>
            <w:rFonts w:cs="Times New Roman"/>
          </w:rPr>
          <w:t xml:space="preserve">’s Ministry Safety Policies </w:t>
        </w:r>
      </w:ins>
    </w:p>
    <w:p w14:paraId="2783F8BB" w14:textId="77777777" w:rsidR="007F71A2" w:rsidRDefault="007F71A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ins w:id="74" w:author="Patti Hahn" w:date="2016-09-13T15:09:00Z"/>
          <w:rFonts w:cs="Times New Roman"/>
        </w:rPr>
      </w:pPr>
      <w:ins w:id="75" w:author="Patti Hahn" w:date="2017-05-30T10:49:00Z">
        <w:r>
          <w:rPr>
            <w:rFonts w:cs="Times New Roman"/>
          </w:rPr>
          <w:t>Onboard new volunteers</w:t>
        </w:r>
      </w:ins>
    </w:p>
    <w:p w14:paraId="0CE9F47B" w14:textId="77777777" w:rsidR="00116A97" w:rsidRPr="00116A97" w:rsidRDefault="00116A97">
      <w:pPr>
        <w:widowControl w:val="0"/>
        <w:autoSpaceDE w:val="0"/>
        <w:autoSpaceDN w:val="0"/>
        <w:adjustRightInd w:val="0"/>
        <w:rPr>
          <w:rFonts w:cs="Times New Roman"/>
        </w:rPr>
        <w:pPrChange w:id="76" w:author="Patti Hahn" w:date="2016-09-13T15:11:00Z">
          <w:pPr>
            <w:pStyle w:val="ListParagraph"/>
            <w:widowControl w:val="0"/>
            <w:numPr>
              <w:numId w:val="2"/>
            </w:numPr>
            <w:autoSpaceDE w:val="0"/>
            <w:autoSpaceDN w:val="0"/>
            <w:adjustRightInd w:val="0"/>
            <w:ind w:hanging="360"/>
          </w:pPr>
        </w:pPrChange>
      </w:pPr>
    </w:p>
    <w:p w14:paraId="0654BE4C" w14:textId="77777777" w:rsidR="00761D62" w:rsidDel="00893F30" w:rsidRDefault="00761D62" w:rsidP="00761D62">
      <w:pPr>
        <w:rPr>
          <w:del w:id="77" w:author="Patti Hahn" w:date="2017-05-24T11:27:00Z"/>
          <w:u w:val="single"/>
        </w:rPr>
      </w:pPr>
    </w:p>
    <w:p w14:paraId="7C151224" w14:textId="77777777" w:rsidR="00761D62" w:rsidRPr="005E64E7" w:rsidDel="00893F30" w:rsidRDefault="00761D62" w:rsidP="00761D62">
      <w:pPr>
        <w:rPr>
          <w:del w:id="78" w:author="Patti Hahn" w:date="2017-05-24T11:27:00Z"/>
          <w:b/>
          <w:u w:val="single"/>
        </w:rPr>
      </w:pPr>
      <w:del w:id="79" w:author="Patti Hahn" w:date="2017-05-24T11:27:00Z">
        <w:r w:rsidDel="00893F30">
          <w:rPr>
            <w:b/>
            <w:u w:val="single"/>
          </w:rPr>
          <w:delText xml:space="preserve">II. </w:delText>
        </w:r>
        <w:r w:rsidRPr="0057276E" w:rsidDel="00893F30">
          <w:rPr>
            <w:b/>
            <w:u w:val="single"/>
          </w:rPr>
          <w:delText>Personnel</w:delText>
        </w:r>
        <w:r w:rsidDel="00893F30">
          <w:rPr>
            <w:b/>
            <w:u w:val="single"/>
          </w:rPr>
          <w:delText xml:space="preserve"> - Staff</w:delText>
        </w:r>
      </w:del>
    </w:p>
    <w:p w14:paraId="4F65F98C" w14:textId="77777777" w:rsidR="00761D62" w:rsidDel="00893F30" w:rsidRDefault="00761D62" w:rsidP="00761D62">
      <w:pPr>
        <w:rPr>
          <w:del w:id="80" w:author="Patti Hahn" w:date="2017-05-24T11:27:00Z"/>
          <w:i/>
        </w:rPr>
      </w:pPr>
      <w:del w:id="81" w:author="Patti Hahn" w:date="2017-05-24T11:27:00Z">
        <w:r w:rsidRPr="00D31B05" w:rsidDel="00893F30">
          <w:rPr>
            <w:i/>
          </w:rPr>
          <w:delText>Children’s Ministry Staff Management</w:delText>
        </w:r>
      </w:del>
    </w:p>
    <w:p w14:paraId="16233D1D" w14:textId="77777777" w:rsidR="00761D62" w:rsidRPr="00D31B05" w:rsidDel="00893F30" w:rsidRDefault="00761D62" w:rsidP="00761D62">
      <w:pPr>
        <w:pStyle w:val="ListParagraph"/>
        <w:numPr>
          <w:ilvl w:val="0"/>
          <w:numId w:val="1"/>
        </w:numPr>
        <w:rPr>
          <w:del w:id="82" w:author="Patti Hahn" w:date="2017-05-24T11:27:00Z"/>
          <w:i/>
        </w:rPr>
      </w:pPr>
      <w:del w:id="83" w:author="Patti Hahn" w:date="2017-05-24T11:27:00Z">
        <w:r w:rsidRPr="00D31B05" w:rsidDel="00893F30">
          <w:delText xml:space="preserve">Coordinate conducting background checks with </w:delText>
        </w:r>
      </w:del>
      <w:del w:id="84" w:author="Patti Hahn" w:date="2016-09-13T15:05:00Z">
        <w:r w:rsidDel="00116A97">
          <w:delText>Family Ministry Director</w:delText>
        </w:r>
        <w:r w:rsidRPr="00D31B05" w:rsidDel="00116A97">
          <w:delText xml:space="preserve"> </w:delText>
        </w:r>
      </w:del>
    </w:p>
    <w:p w14:paraId="60EC3F6D" w14:textId="77777777" w:rsidR="00761D62" w:rsidRPr="009A25A5" w:rsidDel="00893F30" w:rsidRDefault="00761D62" w:rsidP="00761D62">
      <w:pPr>
        <w:pStyle w:val="ListParagraph"/>
        <w:numPr>
          <w:ilvl w:val="0"/>
          <w:numId w:val="1"/>
        </w:numPr>
        <w:rPr>
          <w:del w:id="85" w:author="Patti Hahn" w:date="2017-05-24T11:27:00Z"/>
          <w:i/>
        </w:rPr>
      </w:pPr>
      <w:del w:id="86" w:author="Patti Hahn" w:date="2017-05-24T11:27:00Z">
        <w:r w:rsidRPr="00D31B05" w:rsidDel="00893F30">
          <w:delText>Supervise, develop, and care for Children’s Ministry Staff</w:delText>
        </w:r>
      </w:del>
    </w:p>
    <w:p w14:paraId="624A13C9" w14:textId="77777777" w:rsidR="00761D62" w:rsidRPr="00955331" w:rsidDel="00893F30" w:rsidRDefault="00761D62" w:rsidP="00761D62">
      <w:pPr>
        <w:pStyle w:val="ListParagraph"/>
        <w:numPr>
          <w:ilvl w:val="0"/>
          <w:numId w:val="1"/>
        </w:numPr>
        <w:rPr>
          <w:del w:id="87" w:author="Patti Hahn" w:date="2017-05-24T11:27:00Z"/>
          <w:i/>
        </w:rPr>
      </w:pPr>
      <w:del w:id="88" w:author="Patti Hahn" w:date="2017-05-24T11:27:00Z">
        <w:r w:rsidDel="00893F30">
          <w:delText>Coordinate bi-annual staff appreciation events</w:delText>
        </w:r>
      </w:del>
    </w:p>
    <w:p w14:paraId="4EE5E208" w14:textId="77777777" w:rsidR="00761D62" w:rsidRPr="00421EA4" w:rsidDel="00893F30" w:rsidRDefault="00761D62" w:rsidP="00761D62">
      <w:pPr>
        <w:pStyle w:val="ListParagraph"/>
        <w:numPr>
          <w:ilvl w:val="0"/>
          <w:numId w:val="1"/>
        </w:numPr>
        <w:rPr>
          <w:del w:id="89" w:author="Patti Hahn" w:date="2017-05-24T11:27:00Z"/>
          <w:i/>
        </w:rPr>
      </w:pPr>
      <w:del w:id="90" w:author="Patti Hahn" w:date="2017-05-24T11:27:00Z">
        <w:r w:rsidDel="00893F30">
          <w:delText>Approve and turn in weekly hours of paid staff and their schedules</w:delText>
        </w:r>
      </w:del>
    </w:p>
    <w:p w14:paraId="641D28D7" w14:textId="77777777" w:rsidR="00761D62" w:rsidRPr="00AF6C64" w:rsidDel="00116A97" w:rsidRDefault="00761D62" w:rsidP="00761D62">
      <w:pPr>
        <w:pStyle w:val="ListParagraph"/>
        <w:numPr>
          <w:ilvl w:val="0"/>
          <w:numId w:val="1"/>
        </w:numPr>
        <w:rPr>
          <w:del w:id="91" w:author="Patti Hahn" w:date="2016-09-13T15:05:00Z"/>
          <w:i/>
        </w:rPr>
      </w:pPr>
      <w:del w:id="92" w:author="Patti Hahn" w:date="2017-05-24T11:27:00Z">
        <w:r w:rsidDel="00893F30">
          <w:delText>Assist in the hiring and training of new</w:delText>
        </w:r>
        <w:r w:rsidR="00664206" w:rsidDel="00893F30">
          <w:delText xml:space="preserve"> staff</w:delText>
        </w:r>
      </w:del>
    </w:p>
    <w:p w14:paraId="4DB4BB70" w14:textId="77777777" w:rsidR="00761D62" w:rsidRPr="00116A97" w:rsidDel="00893F30" w:rsidRDefault="00761D62">
      <w:pPr>
        <w:pStyle w:val="ListParagraph"/>
        <w:numPr>
          <w:ilvl w:val="0"/>
          <w:numId w:val="1"/>
        </w:numPr>
        <w:rPr>
          <w:del w:id="93" w:author="Patti Hahn" w:date="2017-05-24T11:27:00Z"/>
          <w:rFonts w:cs="Times New Roman"/>
          <w:i/>
          <w:rPrChange w:id="94" w:author="Patti Hahn" w:date="2016-09-13T15:05:00Z">
            <w:rPr>
              <w:del w:id="95" w:author="Patti Hahn" w:date="2017-05-24T11:27:00Z"/>
            </w:rPr>
          </w:rPrChange>
        </w:rPr>
        <w:pPrChange w:id="96" w:author="Patti Hahn" w:date="2016-09-13T15:05:00Z">
          <w:pPr>
            <w:widowControl w:val="0"/>
            <w:autoSpaceDE w:val="0"/>
            <w:autoSpaceDN w:val="0"/>
            <w:adjustRightInd w:val="0"/>
            <w:ind w:left="360"/>
          </w:pPr>
        </w:pPrChange>
      </w:pPr>
    </w:p>
    <w:p w14:paraId="298790C7" w14:textId="77777777" w:rsidR="00761D62" w:rsidDel="00116A97" w:rsidRDefault="00761D62" w:rsidP="00761D62">
      <w:pPr>
        <w:widowControl w:val="0"/>
        <w:autoSpaceDE w:val="0"/>
        <w:autoSpaceDN w:val="0"/>
        <w:adjustRightInd w:val="0"/>
        <w:rPr>
          <w:del w:id="97" w:author="Patti Hahn" w:date="2016-09-13T15:05:00Z"/>
          <w:rFonts w:cs="Times New Roman"/>
          <w:i/>
        </w:rPr>
      </w:pPr>
      <w:del w:id="98" w:author="Patti Hahn" w:date="2016-09-13T15:05:00Z">
        <w:r w:rsidRPr="0039296A" w:rsidDel="00116A97">
          <w:rPr>
            <w:rFonts w:cs="Times New Roman"/>
            <w:i/>
          </w:rPr>
          <w:delText>Children’s Ministry Sunday Workers Management</w:delText>
        </w:r>
      </w:del>
    </w:p>
    <w:p w14:paraId="50C9FB02" w14:textId="77777777" w:rsidR="00761D62" w:rsidRPr="0039296A" w:rsidDel="00116A97" w:rsidRDefault="00761D62" w:rsidP="00761D62">
      <w:pPr>
        <w:pStyle w:val="ListParagraph"/>
        <w:numPr>
          <w:ilvl w:val="0"/>
          <w:numId w:val="1"/>
        </w:numPr>
        <w:rPr>
          <w:del w:id="99" w:author="Patti Hahn" w:date="2016-09-13T15:05:00Z"/>
          <w:i/>
        </w:rPr>
      </w:pPr>
      <w:del w:id="100" w:author="Patti Hahn" w:date="2016-09-13T15:05:00Z">
        <w:r w:rsidRPr="00D31B05" w:rsidDel="00116A97">
          <w:delText>Coordinate conducting background checks with C</w:delText>
        </w:r>
        <w:r w:rsidDel="00116A97">
          <w:delText>hildren’s Ministry Coordinator</w:delText>
        </w:r>
        <w:r w:rsidRPr="0039296A" w:rsidDel="00116A97">
          <w:rPr>
            <w:rFonts w:cs="Times New Roman"/>
            <w:i/>
          </w:rPr>
          <w:tab/>
        </w:r>
      </w:del>
    </w:p>
    <w:p w14:paraId="6FAF57F6" w14:textId="77777777" w:rsidR="00761D62" w:rsidDel="00893F30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del w:id="101" w:author="Patti Hahn" w:date="2017-05-24T11:27:00Z"/>
          <w:rFonts w:cs="Times New Roman"/>
          <w:i/>
        </w:rPr>
      </w:pPr>
      <w:del w:id="102" w:author="Patti Hahn" w:date="2017-05-24T11:27:00Z">
        <w:r w:rsidRPr="0039296A" w:rsidDel="00893F30">
          <w:rPr>
            <w:rFonts w:cs="Times New Roman"/>
          </w:rPr>
          <w:delText>Manage and track vacation/sick days</w:delText>
        </w:r>
      </w:del>
    </w:p>
    <w:p w14:paraId="34CE6936" w14:textId="77777777" w:rsidR="00761D62" w:rsidDel="00116A97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del w:id="103" w:author="Patti Hahn" w:date="2016-09-13T15:05:00Z"/>
          <w:rFonts w:cs="Times New Roman"/>
          <w:i/>
        </w:rPr>
      </w:pPr>
      <w:del w:id="104" w:author="Patti Hahn" w:date="2016-09-13T15:05:00Z">
        <w:r w:rsidRPr="0039296A" w:rsidDel="00116A97">
          <w:rPr>
            <w:rFonts w:cs="Times New Roman"/>
          </w:rPr>
          <w:delText>Submit payroll to Accounts Payable</w:delText>
        </w:r>
      </w:del>
    </w:p>
    <w:p w14:paraId="6DA7055F" w14:textId="77777777" w:rsidR="00EE123E" w:rsidDel="00893F30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del w:id="105" w:author="Patti Hahn" w:date="2017-05-24T11:27:00Z"/>
          <w:rFonts w:cs="Times New Roman"/>
          <w:i/>
        </w:rPr>
      </w:pPr>
      <w:del w:id="106" w:author="Patti Hahn" w:date="2017-05-24T11:27:00Z">
        <w:r w:rsidRPr="0039296A" w:rsidDel="00893F30">
          <w:rPr>
            <w:rFonts w:cs="Times New Roman"/>
          </w:rPr>
          <w:delText>Communicate operational changes or general updates to Sunday Workers</w:delText>
        </w:r>
      </w:del>
    </w:p>
    <w:p w14:paraId="3B85F5AA" w14:textId="77777777" w:rsidR="00761D62" w:rsidRPr="0039296A" w:rsidDel="00116A97" w:rsidRDefault="00761D62" w:rsidP="00761D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del w:id="107" w:author="Patti Hahn" w:date="2016-09-13T15:06:00Z"/>
          <w:rFonts w:cs="Times New Roman"/>
          <w:i/>
        </w:rPr>
      </w:pPr>
      <w:del w:id="108" w:author="Patti Hahn" w:date="2016-09-13T15:06:00Z">
        <w:r w:rsidRPr="0039296A" w:rsidDel="00116A97">
          <w:rPr>
            <w:rFonts w:cs="Times New Roman"/>
          </w:rPr>
          <w:delText>Coach individuals in areas of growth where needed</w:delText>
        </w:r>
      </w:del>
    </w:p>
    <w:p w14:paraId="1D2E40D1" w14:textId="77777777" w:rsidR="00761D62" w:rsidRDefault="00761D62" w:rsidP="00761D62">
      <w:pPr>
        <w:rPr>
          <w:u w:val="single"/>
        </w:rPr>
      </w:pPr>
    </w:p>
    <w:p w14:paraId="12796566" w14:textId="77777777" w:rsidR="00893F30" w:rsidRPr="00506CAD" w:rsidRDefault="00761D62" w:rsidP="00893F30">
      <w:pPr>
        <w:widowControl w:val="0"/>
        <w:autoSpaceDE w:val="0"/>
        <w:autoSpaceDN w:val="0"/>
        <w:adjustRightInd w:val="0"/>
        <w:rPr>
          <w:ins w:id="109" w:author="Patti Hahn" w:date="2017-05-24T11:30:00Z"/>
          <w:rFonts w:eastAsiaTheme="minorHAnsi" w:cs="Helvetica Neue"/>
        </w:rPr>
      </w:pPr>
      <w:del w:id="110" w:author="Patti Hahn" w:date="2017-05-24T11:27:00Z">
        <w:r w:rsidDel="00893F30">
          <w:rPr>
            <w:b/>
            <w:u w:val="single"/>
          </w:rPr>
          <w:delText>I</w:delText>
        </w:r>
      </w:del>
      <w:r>
        <w:rPr>
          <w:b/>
          <w:u w:val="single"/>
        </w:rPr>
        <w:t xml:space="preserve">II. </w:t>
      </w:r>
      <w:r w:rsidRPr="004E5383">
        <w:rPr>
          <w:b/>
          <w:u w:val="single"/>
        </w:rPr>
        <w:t>Program</w:t>
      </w:r>
      <w:ins w:id="111" w:author="Patti Hahn" w:date="2017-05-24T11:30:00Z">
        <w:r w:rsidR="00893F30" w:rsidRPr="00506CAD">
          <w:rPr>
            <w:rFonts w:eastAsiaTheme="minorHAnsi" w:cs="Helvetica Neue"/>
            <w:b/>
            <w:bCs/>
            <w:u w:val="single"/>
          </w:rPr>
          <w:t xml:space="preserve"> (first and third Sundays only)</w:t>
        </w:r>
      </w:ins>
    </w:p>
    <w:p w14:paraId="5633BADE" w14:textId="77777777" w:rsidR="00761D62" w:rsidRPr="004E5383" w:rsidRDefault="00761D62" w:rsidP="00761D62">
      <w:pPr>
        <w:rPr>
          <w:b/>
          <w:u w:val="single"/>
        </w:rPr>
      </w:pPr>
    </w:p>
    <w:p w14:paraId="1994B510" w14:textId="77777777" w:rsidR="00116A97" w:rsidDel="00136335" w:rsidRDefault="00761D62" w:rsidP="00761D62">
      <w:pPr>
        <w:pStyle w:val="ListParagraph"/>
        <w:numPr>
          <w:ilvl w:val="0"/>
          <w:numId w:val="8"/>
        </w:numPr>
        <w:rPr>
          <w:del w:id="112" w:author="Patti Hahn" w:date="2016-09-13T15:25:00Z"/>
        </w:rPr>
      </w:pPr>
      <w:del w:id="113" w:author="Patti Hahn" w:date="2017-05-24T11:29:00Z">
        <w:r w:rsidRPr="004E5383" w:rsidDel="00893F30">
          <w:delText xml:space="preserve">Work with other CM staff to select quality Sunday School curriculum which is </w:delText>
        </w:r>
        <w:r w:rsidR="00664206" w:rsidDel="00893F30">
          <w:delText>b</w:delText>
        </w:r>
        <w:r w:rsidR="00664206" w:rsidRPr="004E5383" w:rsidDel="00893F30">
          <w:delText xml:space="preserve">iblically </w:delText>
        </w:r>
        <w:r w:rsidRPr="004E5383" w:rsidDel="00893F30">
          <w:delText>sound and theologically reformed</w:delText>
        </w:r>
      </w:del>
    </w:p>
    <w:p w14:paraId="78F2D531" w14:textId="77777777" w:rsidR="00761D62" w:rsidRPr="005E64E7" w:rsidDel="00893F30" w:rsidRDefault="00761D62" w:rsidP="00761D62">
      <w:pPr>
        <w:pStyle w:val="ListParagraph"/>
        <w:numPr>
          <w:ilvl w:val="0"/>
          <w:numId w:val="8"/>
        </w:numPr>
        <w:rPr>
          <w:del w:id="114" w:author="Patti Hahn" w:date="2017-05-24T11:29:00Z"/>
        </w:rPr>
      </w:pPr>
      <w:del w:id="115" w:author="Patti Hahn" w:date="2017-05-24T11:29:00Z">
        <w:r w:rsidDel="00893F30">
          <w:rPr>
            <w:rFonts w:cs="Times New Roman"/>
          </w:rPr>
          <w:delText>Plan and coordinate children’s worship time, including:</w:delText>
        </w:r>
      </w:del>
    </w:p>
    <w:p w14:paraId="16E9A35A" w14:textId="77777777" w:rsidR="00761D62" w:rsidRPr="004E5383" w:rsidDel="00893F30" w:rsidRDefault="00761D62" w:rsidP="00761D62">
      <w:pPr>
        <w:pStyle w:val="ListParagraph"/>
        <w:numPr>
          <w:ilvl w:val="0"/>
          <w:numId w:val="9"/>
        </w:numPr>
        <w:ind w:left="1440"/>
        <w:rPr>
          <w:del w:id="116" w:author="Patti Hahn" w:date="2017-05-24T11:29:00Z"/>
        </w:rPr>
      </w:pPr>
      <w:del w:id="117" w:author="Patti Hahn" w:date="2017-05-24T11:29:00Z">
        <w:r w:rsidDel="00893F30">
          <w:delText xml:space="preserve">Someone to guide through basic “Order of Worship” </w:delText>
        </w:r>
      </w:del>
    </w:p>
    <w:p w14:paraId="1C2C7290" w14:textId="77777777" w:rsidR="00761D62" w:rsidDel="00893F30" w:rsidRDefault="00761D62" w:rsidP="00761D62">
      <w:pPr>
        <w:pStyle w:val="ListParagraph"/>
        <w:numPr>
          <w:ilvl w:val="0"/>
          <w:numId w:val="9"/>
        </w:numPr>
        <w:ind w:left="1440"/>
        <w:rPr>
          <w:del w:id="118" w:author="Patti Hahn" w:date="2017-05-24T11:29:00Z"/>
        </w:rPr>
      </w:pPr>
      <w:del w:id="119" w:author="Patti Hahn" w:date="2017-05-24T11:29:00Z">
        <w:r w:rsidDel="00893F30">
          <w:delText>Someone to lead singing</w:delText>
        </w:r>
      </w:del>
    </w:p>
    <w:p w14:paraId="7033C0FF" w14:textId="77777777" w:rsidR="00761D62" w:rsidRPr="005E64E7" w:rsidDel="00116A97" w:rsidRDefault="00761D62" w:rsidP="00761D62">
      <w:pPr>
        <w:pStyle w:val="ListParagraph"/>
        <w:numPr>
          <w:ilvl w:val="0"/>
          <w:numId w:val="8"/>
        </w:numPr>
        <w:rPr>
          <w:del w:id="120" w:author="Patti Hahn" w:date="2016-09-13T15:12:00Z"/>
        </w:rPr>
      </w:pPr>
      <w:del w:id="121" w:author="Patti Hahn" w:date="2016-09-13T15:12:00Z">
        <w:r w:rsidRPr="005E64E7" w:rsidDel="00116A97">
          <w:delText>Recruit and train quality lead teacher who will present the Bible story to the children</w:delText>
        </w:r>
      </w:del>
    </w:p>
    <w:p w14:paraId="0C7FE9CE" w14:textId="77777777" w:rsidR="00761D62" w:rsidRPr="005E64E7" w:rsidDel="00893F30" w:rsidRDefault="00761D62" w:rsidP="00761D62">
      <w:pPr>
        <w:pStyle w:val="ListParagraph"/>
        <w:numPr>
          <w:ilvl w:val="0"/>
          <w:numId w:val="8"/>
        </w:numPr>
        <w:rPr>
          <w:del w:id="122" w:author="Patti Hahn" w:date="2017-05-24T11:29:00Z"/>
        </w:rPr>
      </w:pPr>
      <w:del w:id="123" w:author="Patti Hahn" w:date="2017-05-24T11:29:00Z">
        <w:r w:rsidRPr="005E64E7" w:rsidDel="00893F30">
          <w:delText>Coach teachers in leading age-appropriate discussions of the Bible story in the different age groups</w:delText>
        </w:r>
      </w:del>
    </w:p>
    <w:p w14:paraId="22393E5B" w14:textId="77777777" w:rsidR="00761D62" w:rsidRPr="005E64E7" w:rsidDel="00893F30" w:rsidRDefault="00761D62" w:rsidP="00761D62">
      <w:pPr>
        <w:pStyle w:val="ListParagraph"/>
        <w:numPr>
          <w:ilvl w:val="0"/>
          <w:numId w:val="8"/>
        </w:numPr>
        <w:rPr>
          <w:del w:id="124" w:author="Patti Hahn" w:date="2017-05-24T11:29:00Z"/>
        </w:rPr>
      </w:pPr>
      <w:del w:id="125" w:author="Patti Hahn" w:date="2017-05-24T11:29:00Z">
        <w:r w:rsidRPr="005E64E7" w:rsidDel="00893F30">
          <w:delText>Direct the process of selecting and preparing simple crafts that connect to the Bible lesson</w:delText>
        </w:r>
        <w:r w:rsidDel="00893F30">
          <w:delText xml:space="preserve"> (together with other CM staff)</w:delText>
        </w:r>
      </w:del>
    </w:p>
    <w:p w14:paraId="0919FD95" w14:textId="77777777" w:rsidR="00761D62" w:rsidRPr="005E64E7" w:rsidDel="00893F30" w:rsidRDefault="00761D62" w:rsidP="00761D62">
      <w:pPr>
        <w:pStyle w:val="ListParagraph"/>
        <w:numPr>
          <w:ilvl w:val="0"/>
          <w:numId w:val="8"/>
        </w:numPr>
        <w:rPr>
          <w:del w:id="126" w:author="Patti Hahn" w:date="2017-05-24T11:29:00Z"/>
          <w:u w:val="single"/>
        </w:rPr>
      </w:pPr>
      <w:del w:id="127" w:author="Patti Hahn" w:date="2017-05-24T11:29:00Z">
        <w:r w:rsidDel="00893F30">
          <w:delText>Assist teachers in handling discipline and classroom management situations</w:delText>
        </w:r>
      </w:del>
    </w:p>
    <w:p w14:paraId="4521EC69" w14:textId="77777777" w:rsidR="00761D62" w:rsidRPr="00D31B05" w:rsidDel="00893F30" w:rsidRDefault="00761D62" w:rsidP="00761D62">
      <w:pPr>
        <w:pStyle w:val="ListParagraph"/>
        <w:numPr>
          <w:ilvl w:val="0"/>
          <w:numId w:val="8"/>
        </w:numPr>
        <w:rPr>
          <w:del w:id="128" w:author="Patti Hahn" w:date="2017-05-24T11:29:00Z"/>
          <w:u w:val="single"/>
        </w:rPr>
      </w:pPr>
      <w:del w:id="129" w:author="Patti Hahn" w:date="2017-05-24T11:29:00Z">
        <w:r w:rsidDel="00893F30">
          <w:delText>Oversee all special e</w:delText>
        </w:r>
        <w:r w:rsidRPr="00D31B05" w:rsidDel="00893F30">
          <w:delText xml:space="preserve">vents </w:delText>
        </w:r>
        <w:r w:rsidDel="00893F30">
          <w:delText xml:space="preserve">for DTCM </w:delText>
        </w:r>
        <w:r w:rsidRPr="00D31B05" w:rsidDel="00893F30">
          <w:delText xml:space="preserve">including, but not limited to Christmas party, Easter Sunday, Special Children’s worship performances, Family outreach events, etc. </w:delText>
        </w:r>
      </w:del>
    </w:p>
    <w:p w14:paraId="41774339" w14:textId="77777777" w:rsidR="00136335" w:rsidDel="00893F30" w:rsidRDefault="00761D62" w:rsidP="00893F30">
      <w:pPr>
        <w:widowControl w:val="0"/>
        <w:autoSpaceDE w:val="0"/>
        <w:autoSpaceDN w:val="0"/>
        <w:adjustRightInd w:val="0"/>
        <w:rPr>
          <w:del w:id="130" w:author="Patti Hahn" w:date="2016-09-13T15:23:00Z"/>
        </w:rPr>
      </w:pPr>
      <w:del w:id="131" w:author="Patti Hahn" w:date="2017-05-24T11:29:00Z">
        <w:r w:rsidRPr="00BD7103" w:rsidDel="00893F30">
          <w:delText xml:space="preserve">Work with Director of Family Ministry and other PCC staff to provide resources and equipping to assist parents in </w:delText>
        </w:r>
      </w:del>
      <w:del w:id="132" w:author="Patti Hahn" w:date="2016-09-13T15:13:00Z">
        <w:r w:rsidRPr="00BD7103" w:rsidDel="00116A97">
          <w:delText>discipling</w:delText>
        </w:r>
      </w:del>
      <w:del w:id="133" w:author="Patti Hahn" w:date="2017-05-24T11:29:00Z">
        <w:r w:rsidRPr="00BD7103" w:rsidDel="00893F30">
          <w:delText xml:space="preserve"> their children</w:delText>
        </w:r>
      </w:del>
    </w:p>
    <w:p w14:paraId="175ABBB3" w14:textId="77777777" w:rsid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34" w:author="Patti Hahn" w:date="2017-05-24T11:35:00Z"/>
          <w:rFonts w:eastAsiaTheme="minorHAnsi" w:cs="Helvetica Neue"/>
        </w:rPr>
      </w:pPr>
      <w:ins w:id="135" w:author="Patti Hahn" w:date="2017-05-24T11:28:00Z">
        <w:r w:rsidRPr="00893F30">
          <w:rPr>
            <w:rFonts w:eastAsiaTheme="minorHAnsi" w:cs="Helvetica Neue"/>
            <w:rPrChange w:id="136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Coordinate with setup team to ensure correct Children’s Ministry setup/breakdown including classrooms, lesson supplies, check-in table, etc.</w:t>
        </w:r>
      </w:ins>
    </w:p>
    <w:p w14:paraId="0EDF7B47" w14:textId="77777777" w:rsidR="006B61E0" w:rsidRPr="00893F30" w:rsidRDefault="006B61E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37" w:author="Patti Hahn" w:date="2017-05-24T11:28:00Z"/>
          <w:rFonts w:eastAsiaTheme="minorHAnsi" w:cs="Helvetica Neue"/>
          <w:rPrChange w:id="138" w:author="Patti Hahn" w:date="2017-05-24T11:28:00Z">
            <w:rPr>
              <w:ins w:id="139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40" w:author="Patti Hahn" w:date="2017-05-24T11:36:00Z">
        <w:r>
          <w:rPr>
            <w:rFonts w:eastAsiaTheme="minorHAnsi" w:cs="Helvetica Neue"/>
          </w:rPr>
          <w:t>Coordinate</w:t>
        </w:r>
      </w:ins>
      <w:ins w:id="141" w:author="Patti Hahn" w:date="2017-05-24T11:35:00Z">
        <w:r>
          <w:rPr>
            <w:rFonts w:eastAsiaTheme="minorHAnsi" w:cs="Helvetica Neue"/>
          </w:rPr>
          <w:t xml:space="preserve"> with </w:t>
        </w:r>
      </w:ins>
      <w:ins w:id="142" w:author="Patti Hahn" w:date="2017-05-24T11:36:00Z">
        <w:r>
          <w:rPr>
            <w:rFonts w:eastAsiaTheme="minorHAnsi" w:cs="Helvetica Neue"/>
          </w:rPr>
          <w:t>Children’s</w:t>
        </w:r>
      </w:ins>
      <w:ins w:id="143" w:author="Patti Hahn" w:date="2017-05-24T11:35:00Z">
        <w:r>
          <w:rPr>
            <w:rFonts w:eastAsiaTheme="minorHAnsi" w:cs="Helvetica Neue"/>
          </w:rPr>
          <w:t xml:space="preserve"> Ministry team to ensure lesson plans, crafts, </w:t>
        </w:r>
      </w:ins>
      <w:ins w:id="144" w:author="Patti Hahn" w:date="2017-05-24T11:36:00Z">
        <w:r>
          <w:rPr>
            <w:rFonts w:eastAsiaTheme="minorHAnsi" w:cs="Helvetica Neue"/>
          </w:rPr>
          <w:t xml:space="preserve">and </w:t>
        </w:r>
      </w:ins>
      <w:ins w:id="145" w:author="Patti Hahn" w:date="2017-05-24T11:35:00Z">
        <w:r>
          <w:rPr>
            <w:rFonts w:eastAsiaTheme="minorHAnsi" w:cs="Helvetica Neue"/>
          </w:rPr>
          <w:t>volunteers</w:t>
        </w:r>
      </w:ins>
      <w:ins w:id="146" w:author="Patti Hahn" w:date="2017-05-24T11:36:00Z">
        <w:r>
          <w:rPr>
            <w:rFonts w:eastAsiaTheme="minorHAnsi" w:cs="Helvetica Neue"/>
          </w:rPr>
          <w:t xml:space="preserve"> are </w:t>
        </w:r>
      </w:ins>
      <w:ins w:id="147" w:author="Patti Hahn" w:date="2017-05-24T11:37:00Z">
        <w:r>
          <w:rPr>
            <w:rFonts w:eastAsiaTheme="minorHAnsi" w:cs="Helvetica Neue"/>
          </w:rPr>
          <w:t>ready and in position for Sunday programming.</w:t>
        </w:r>
      </w:ins>
      <w:ins w:id="148" w:author="Patti Hahn" w:date="2017-05-24T11:39:00Z">
        <w:r>
          <w:rPr>
            <w:rFonts w:eastAsiaTheme="minorHAnsi" w:cs="Helvetica Neue"/>
          </w:rPr>
          <w:t xml:space="preserve"> </w:t>
        </w:r>
      </w:ins>
    </w:p>
    <w:p w14:paraId="2E88FD94" w14:textId="77777777" w:rsidR="00893F30" w:rsidRP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49" w:author="Patti Hahn" w:date="2017-05-24T11:28:00Z"/>
          <w:rFonts w:eastAsiaTheme="minorHAnsi" w:cs="Helvetica Neue"/>
          <w:rPrChange w:id="150" w:author="Patti Hahn" w:date="2017-05-24T11:28:00Z">
            <w:rPr>
              <w:ins w:id="151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52" w:author="Patti Hahn" w:date="2017-05-24T11:28:00Z">
        <w:r w:rsidRPr="00893F30">
          <w:rPr>
            <w:rFonts w:eastAsiaTheme="minorHAnsi" w:cs="Helvetica Neue"/>
            <w:rPrChange w:id="153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Visit classrooms to observe teachers and alert Downtown Coordinator to any volunteer management needs</w:t>
        </w:r>
      </w:ins>
    </w:p>
    <w:p w14:paraId="5874E5BD" w14:textId="77777777" w:rsidR="00893F30" w:rsidRP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54" w:author="Patti Hahn" w:date="2017-05-24T11:28:00Z"/>
          <w:rFonts w:eastAsiaTheme="minorHAnsi" w:cs="Helvetica Neue"/>
          <w:rPrChange w:id="155" w:author="Patti Hahn" w:date="2017-05-24T11:28:00Z">
            <w:rPr>
              <w:ins w:id="156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57" w:author="Patti Hahn" w:date="2017-05-24T11:28:00Z">
        <w:r w:rsidRPr="00893F30">
          <w:rPr>
            <w:rFonts w:eastAsiaTheme="minorHAnsi" w:cs="Helvetica Neue"/>
            <w:rPrChange w:id="158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 xml:space="preserve">Immediately address any safety or health issues that arise, and alert the </w:t>
        </w:r>
      </w:ins>
      <w:ins w:id="159" w:author="Patti Hahn" w:date="2017-05-24T11:38:00Z">
        <w:r w:rsidR="006B61E0">
          <w:rPr>
            <w:rFonts w:eastAsiaTheme="minorHAnsi" w:cs="Helvetica Neue"/>
          </w:rPr>
          <w:t>Children’s Ministry Director</w:t>
        </w:r>
      </w:ins>
      <w:ins w:id="160" w:author="Patti Hahn" w:date="2017-05-24T11:28:00Z">
        <w:r w:rsidRPr="00893F30">
          <w:rPr>
            <w:rFonts w:eastAsiaTheme="minorHAnsi" w:cs="Helvetica Neue"/>
            <w:rPrChange w:id="161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 xml:space="preserve"> of this issue</w:t>
        </w:r>
      </w:ins>
    </w:p>
    <w:p w14:paraId="179E6EBC" w14:textId="77777777" w:rsidR="00893F30" w:rsidRP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62" w:author="Patti Hahn" w:date="2017-05-24T11:28:00Z"/>
          <w:rFonts w:eastAsiaTheme="minorHAnsi" w:cs="Helvetica Neue"/>
          <w:rPrChange w:id="163" w:author="Patti Hahn" w:date="2017-05-24T11:28:00Z">
            <w:rPr>
              <w:ins w:id="164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65" w:author="Patti Hahn" w:date="2017-05-24T11:28:00Z">
        <w:r w:rsidRPr="00893F30">
          <w:rPr>
            <w:rFonts w:eastAsiaTheme="minorHAnsi" w:cs="Helvetica Neue"/>
            <w:rPrChange w:id="166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Ensure that volunteers are present to greet families as they arrive and orient families who are new to PCC</w:t>
        </w:r>
      </w:ins>
    </w:p>
    <w:p w14:paraId="340AEB6E" w14:textId="77777777" w:rsid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67" w:author="Patti Hahn" w:date="2017-05-24T11:29:00Z"/>
          <w:rFonts w:eastAsiaTheme="minorHAnsi" w:cs="Helvetica Neue"/>
        </w:rPr>
      </w:pPr>
      <w:ins w:id="168" w:author="Patti Hahn" w:date="2017-05-24T11:28:00Z">
        <w:r w:rsidRPr="00893F30">
          <w:rPr>
            <w:rFonts w:eastAsiaTheme="minorHAnsi" w:cs="Helvetica Neue"/>
            <w:rPrChange w:id="169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Lead children’s worship time (2 years through kindergarten) — guide through basic order of worship, lead singing (or find a friend to sing)</w:t>
        </w:r>
      </w:ins>
    </w:p>
    <w:p w14:paraId="21F6993A" w14:textId="77777777" w:rsidR="00893F30" w:rsidRP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70" w:author="Patti Hahn" w:date="2017-05-24T11:28:00Z"/>
          <w:rFonts w:eastAsiaTheme="minorHAnsi" w:cs="Helvetica Neue"/>
          <w:rPrChange w:id="171" w:author="Patti Hahn" w:date="2017-05-24T11:28:00Z">
            <w:rPr>
              <w:ins w:id="172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73" w:author="Patti Hahn" w:date="2017-05-24T11:29:00Z">
        <w:r>
          <w:t>Assist teachers in handling discipline and classroom management situations</w:t>
        </w:r>
      </w:ins>
    </w:p>
    <w:p w14:paraId="0C611DBD" w14:textId="77777777" w:rsidR="00893F30" w:rsidRP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74" w:author="Patti Hahn" w:date="2017-05-24T11:28:00Z"/>
          <w:rFonts w:eastAsiaTheme="minorHAnsi" w:cs="Helvetica Neue"/>
          <w:rPrChange w:id="175" w:author="Patti Hahn" w:date="2017-05-24T11:28:00Z">
            <w:rPr>
              <w:ins w:id="176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77" w:author="Patti Hahn" w:date="2017-05-24T11:28:00Z">
        <w:r w:rsidRPr="00893F30">
          <w:rPr>
            <w:rFonts w:eastAsiaTheme="minorHAnsi" w:cs="Helvetica Neue"/>
            <w:rPrChange w:id="178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Deliver staff time sheet and offering to Downtown Coordinator</w:t>
        </w:r>
      </w:ins>
    </w:p>
    <w:p w14:paraId="04BEA312" w14:textId="77777777" w:rsidR="00893F30" w:rsidRP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79" w:author="Patti Hahn" w:date="2017-05-24T11:28:00Z"/>
          <w:rFonts w:eastAsiaTheme="minorHAnsi" w:cs="Helvetica Neue"/>
          <w:rPrChange w:id="180" w:author="Patti Hahn" w:date="2017-05-24T11:28:00Z">
            <w:rPr>
              <w:ins w:id="181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82" w:author="Patti Hahn" w:date="2017-05-24T11:28:00Z">
        <w:r w:rsidRPr="00893F30">
          <w:rPr>
            <w:rFonts w:eastAsiaTheme="minorHAnsi" w:cs="Helvetica Neue"/>
            <w:rPrChange w:id="183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Adhere to Pacific Crossroads Children’s Ministry policies </w:t>
        </w:r>
      </w:ins>
    </w:p>
    <w:p w14:paraId="2082A0FD" w14:textId="77777777" w:rsidR="00893F30" w:rsidRDefault="00893F3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84" w:author="Patti Hahn" w:date="2017-05-24T11:39:00Z"/>
          <w:rFonts w:eastAsiaTheme="minorHAnsi" w:cs="Helvetica Neue"/>
        </w:rPr>
      </w:pPr>
      <w:ins w:id="185" w:author="Patti Hahn" w:date="2017-05-24T11:28:00Z">
        <w:r w:rsidRPr="00893F30">
          <w:rPr>
            <w:rFonts w:eastAsiaTheme="minorHAnsi" w:cs="Helvetica Neue"/>
            <w:rPrChange w:id="186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>Attend monthly downtown children’s ministry staff meeting after the service (</w:t>
        </w:r>
      </w:ins>
      <w:ins w:id="187" w:author="Patti Hahn" w:date="2017-05-24T11:37:00Z">
        <w:r w:rsidR="006B61E0" w:rsidRPr="00893F30">
          <w:rPr>
            <w:rFonts w:eastAsiaTheme="minorHAnsi" w:cs="Helvetica Neue"/>
          </w:rPr>
          <w:t>approx.</w:t>
        </w:r>
      </w:ins>
      <w:ins w:id="188" w:author="Patti Hahn" w:date="2017-05-24T11:28:00Z">
        <w:r w:rsidRPr="00893F30">
          <w:rPr>
            <w:rFonts w:eastAsiaTheme="minorHAnsi" w:cs="Helvetica Neue"/>
            <w:rPrChange w:id="189" w:author="Patti Hahn" w:date="2017-05-24T11:28:00Z">
              <w:rPr>
                <w:rFonts w:ascii="Helvetica Neue" w:eastAsiaTheme="minorHAnsi" w:hAnsi="Helvetica Neue" w:cs="Helvetica Neue"/>
              </w:rPr>
            </w:rPrChange>
          </w:rPr>
          <w:t xml:space="preserve"> 30 minutes)</w:t>
        </w:r>
      </w:ins>
    </w:p>
    <w:p w14:paraId="4E66CD45" w14:textId="77777777" w:rsidR="006B61E0" w:rsidRPr="00893F30" w:rsidRDefault="006B61E0" w:rsidP="00893F3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ns w:id="190" w:author="Patti Hahn" w:date="2017-05-24T11:28:00Z"/>
          <w:rFonts w:eastAsiaTheme="minorHAnsi" w:cs="Helvetica Neue"/>
          <w:rPrChange w:id="191" w:author="Patti Hahn" w:date="2017-05-24T11:28:00Z">
            <w:rPr>
              <w:ins w:id="192" w:author="Patti Hahn" w:date="2017-05-24T11:28:00Z"/>
              <w:rFonts w:ascii="Helvetica Neue" w:eastAsiaTheme="minorHAnsi" w:hAnsi="Helvetica Neue" w:cs="Helvetica Neue"/>
            </w:rPr>
          </w:rPrChange>
        </w:rPr>
      </w:pPr>
      <w:ins w:id="193" w:author="Patti Hahn" w:date="2017-05-24T11:39:00Z">
        <w:r>
          <w:rPr>
            <w:rFonts w:eastAsiaTheme="minorHAnsi" w:cs="Helvetica Neue"/>
          </w:rPr>
          <w:lastRenderedPageBreak/>
          <w:t xml:space="preserve">Meet with Children’s Ministry Director once a month for tag-ups. </w:t>
        </w:r>
      </w:ins>
    </w:p>
    <w:p w14:paraId="58DDB538" w14:textId="77777777" w:rsidR="00136335" w:rsidRPr="00893F30" w:rsidRDefault="00136335">
      <w:pPr>
        <w:pStyle w:val="ListParagraph"/>
        <w:rPr>
          <w:ins w:id="194" w:author="Patti Hahn" w:date="2016-09-13T15:23:00Z"/>
        </w:rPr>
        <w:pPrChange w:id="195" w:author="Patti Hahn" w:date="2017-05-24T11:28:00Z">
          <w:pPr>
            <w:pStyle w:val="ListParagraph"/>
            <w:numPr>
              <w:numId w:val="8"/>
            </w:numPr>
            <w:ind w:hanging="360"/>
          </w:pPr>
        </w:pPrChange>
      </w:pPr>
    </w:p>
    <w:p w14:paraId="4C7E076D" w14:textId="77777777" w:rsidR="00761D62" w:rsidRPr="00893F30" w:rsidRDefault="00761D62">
      <w:pPr>
        <w:pStyle w:val="ListParagraph"/>
        <w:rPr>
          <w:u w:val="single"/>
        </w:rPr>
        <w:pPrChange w:id="196" w:author="Patti Hahn" w:date="2016-09-13T15:23:00Z">
          <w:pPr/>
        </w:pPrChange>
      </w:pPr>
    </w:p>
    <w:p w14:paraId="19EFB186" w14:textId="77777777" w:rsidR="00761D62" w:rsidRPr="004E5383" w:rsidRDefault="00761D62" w:rsidP="00761D62">
      <w:pPr>
        <w:rPr>
          <w:b/>
          <w:u w:val="single"/>
        </w:rPr>
      </w:pPr>
      <w:r>
        <w:rPr>
          <w:b/>
          <w:u w:val="single"/>
        </w:rPr>
        <w:t xml:space="preserve">IV. </w:t>
      </w:r>
      <w:r w:rsidRPr="004E5383">
        <w:rPr>
          <w:b/>
          <w:u w:val="single"/>
        </w:rPr>
        <w:t>Operations</w:t>
      </w:r>
    </w:p>
    <w:p w14:paraId="1B7A1BC0" w14:textId="77777777" w:rsidR="00761D62" w:rsidRDefault="00761D62" w:rsidP="00761D62">
      <w:pPr>
        <w:pStyle w:val="ListParagraph"/>
        <w:numPr>
          <w:ilvl w:val="0"/>
          <w:numId w:val="6"/>
        </w:numPr>
        <w:rPr>
          <w:rFonts w:cs="Times New Roman"/>
        </w:rPr>
      </w:pPr>
      <w:r w:rsidRPr="00D31B05">
        <w:rPr>
          <w:rFonts w:cs="Times New Roman"/>
        </w:rPr>
        <w:t xml:space="preserve">Coordinate with </w:t>
      </w:r>
      <w:del w:id="197" w:author="Patti Hahn" w:date="2016-09-13T15:22:00Z">
        <w:r w:rsidRPr="00D31B05" w:rsidDel="00136335">
          <w:rPr>
            <w:rFonts w:cs="Times New Roman"/>
          </w:rPr>
          <w:delText xml:space="preserve">setup team to </w:delText>
        </w:r>
      </w:del>
      <w:ins w:id="198" w:author="Patti Hahn" w:date="2016-09-13T15:22:00Z">
        <w:r w:rsidR="00136335">
          <w:rPr>
            <w:rFonts w:cs="Times New Roman"/>
          </w:rPr>
          <w:t xml:space="preserve">Sunday Operations Director to </w:t>
        </w:r>
      </w:ins>
      <w:r w:rsidRPr="00D31B05">
        <w:rPr>
          <w:rFonts w:cs="Times New Roman"/>
        </w:rPr>
        <w:t>ensure correct Children’s Ministry setup/breakdown each Sunday</w:t>
      </w:r>
      <w:r>
        <w:rPr>
          <w:rFonts w:cs="Times New Roman"/>
        </w:rPr>
        <w:t>, including:</w:t>
      </w:r>
    </w:p>
    <w:p w14:paraId="368765D3" w14:textId="77777777" w:rsidR="00761D62" w:rsidRDefault="00761D62" w:rsidP="00761D62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Worship room</w:t>
      </w:r>
    </w:p>
    <w:p w14:paraId="035A17AA" w14:textId="77777777" w:rsidR="00761D62" w:rsidRDefault="00761D62" w:rsidP="00761D62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Classrooms</w:t>
      </w:r>
    </w:p>
    <w:p w14:paraId="324A773A" w14:textId="77777777" w:rsidR="00761D62" w:rsidRPr="004E5383" w:rsidRDefault="00761D62" w:rsidP="00761D62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Sign-in table</w:t>
      </w:r>
    </w:p>
    <w:p w14:paraId="6DCCB4D3" w14:textId="77777777" w:rsidR="00761D62" w:rsidRPr="004E5383" w:rsidRDefault="00761D62" w:rsidP="00761D62">
      <w:pPr>
        <w:pStyle w:val="ListParagraph"/>
        <w:numPr>
          <w:ilvl w:val="0"/>
          <w:numId w:val="4"/>
        </w:numPr>
        <w:rPr>
          <w:u w:val="single"/>
        </w:rPr>
      </w:pPr>
      <w:r>
        <w:t>Immediately address any safety or health</w:t>
      </w:r>
      <w:ins w:id="199" w:author="Patti Hahn" w:date="2016-09-13T15:24:00Z">
        <w:r w:rsidR="00136335">
          <w:t xml:space="preserve"> issues</w:t>
        </w:r>
      </w:ins>
      <w:r>
        <w:t xml:space="preserve"> that arise, and alert the Director of </w:t>
      </w:r>
      <w:del w:id="200" w:author="Patti Hahn" w:date="2017-05-24T11:34:00Z">
        <w:r w:rsidDel="00893F30">
          <w:delText>Family Ministry</w:delText>
        </w:r>
      </w:del>
      <w:ins w:id="201" w:author="Patti Hahn" w:date="2017-05-24T11:34:00Z">
        <w:r w:rsidR="00893F30">
          <w:t>Children’s Ministry</w:t>
        </w:r>
      </w:ins>
      <w:r>
        <w:t xml:space="preserve"> of the issue</w:t>
      </w:r>
    </w:p>
    <w:p w14:paraId="6141EACD" w14:textId="77777777" w:rsidR="00761D62" w:rsidRPr="002E2583" w:rsidDel="00136335" w:rsidRDefault="009F7BBF" w:rsidP="00761D62">
      <w:pPr>
        <w:pStyle w:val="ListParagraph"/>
        <w:numPr>
          <w:ilvl w:val="0"/>
          <w:numId w:val="4"/>
        </w:numPr>
        <w:rPr>
          <w:del w:id="202" w:author="Patti Hahn" w:date="2016-09-13T15:22:00Z"/>
          <w:u w:val="single"/>
        </w:rPr>
      </w:pPr>
      <w:del w:id="203" w:author="Patti Hahn" w:date="2016-09-13T15:22:00Z">
        <w:r w:rsidDel="00136335">
          <w:delText xml:space="preserve">Ensure </w:delText>
        </w:r>
        <w:r w:rsidR="00761D62" w:rsidDel="00136335">
          <w:delText>that members of the PCC Family Ministry staff are present to greet families as they arrive at the sign-in table and orient families who are new to PCC</w:delText>
        </w:r>
      </w:del>
    </w:p>
    <w:p w14:paraId="38D9A6E5" w14:textId="77777777" w:rsidR="00761D62" w:rsidRPr="004E5383" w:rsidDel="00893F30" w:rsidRDefault="00761D62" w:rsidP="00761D62">
      <w:pPr>
        <w:pStyle w:val="ListParagraph"/>
        <w:numPr>
          <w:ilvl w:val="0"/>
          <w:numId w:val="4"/>
        </w:numPr>
        <w:rPr>
          <w:del w:id="204" w:author="Patti Hahn" w:date="2017-05-24T11:34:00Z"/>
          <w:u w:val="single"/>
        </w:rPr>
      </w:pPr>
      <w:del w:id="205" w:author="Patti Hahn" w:date="2017-05-24T11:34:00Z">
        <w:r w:rsidDel="00893F30">
          <w:delText>Attend weekly meeting with Family Ministry Director (at PCC office)</w:delText>
        </w:r>
      </w:del>
    </w:p>
    <w:p w14:paraId="10E472AA" w14:textId="77777777" w:rsidR="00761D62" w:rsidRPr="004E5383" w:rsidDel="00116A97" w:rsidRDefault="00761D62" w:rsidP="00761D62">
      <w:pPr>
        <w:pStyle w:val="ListParagraph"/>
        <w:numPr>
          <w:ilvl w:val="0"/>
          <w:numId w:val="4"/>
        </w:numPr>
        <w:rPr>
          <w:del w:id="206" w:author="Patti Hahn" w:date="2016-09-13T15:14:00Z"/>
          <w:u w:val="single"/>
        </w:rPr>
      </w:pPr>
      <w:del w:id="207" w:author="Patti Hahn" w:date="2016-09-13T15:14:00Z">
        <w:r w:rsidDel="00116A97">
          <w:delText>Attend weekly Operations Team Meeting (at PCC office)</w:delText>
        </w:r>
      </w:del>
    </w:p>
    <w:p w14:paraId="270FA493" w14:textId="77777777" w:rsidR="00761D62" w:rsidRPr="00D31B05" w:rsidDel="00893F30" w:rsidRDefault="00761D62" w:rsidP="00761D62">
      <w:pPr>
        <w:pStyle w:val="ListParagraph"/>
        <w:numPr>
          <w:ilvl w:val="0"/>
          <w:numId w:val="4"/>
        </w:numPr>
        <w:rPr>
          <w:del w:id="208" w:author="Patti Hahn" w:date="2017-05-24T11:34:00Z"/>
        </w:rPr>
      </w:pPr>
      <w:del w:id="209" w:author="Patti Hahn" w:date="2017-05-24T11:34:00Z">
        <w:r w:rsidDel="00893F30">
          <w:delText>Purchase supplies for downtown needs</w:delText>
        </w:r>
      </w:del>
    </w:p>
    <w:p w14:paraId="1E295373" w14:textId="77777777" w:rsidR="007F71A2" w:rsidRPr="00C77195" w:rsidRDefault="00761D62" w:rsidP="00761D62">
      <w:pPr>
        <w:pStyle w:val="ListParagraph"/>
        <w:numPr>
          <w:ilvl w:val="0"/>
          <w:numId w:val="4"/>
        </w:numPr>
      </w:pPr>
      <w:del w:id="210" w:author="Patti Hahn" w:date="2017-06-14T13:25:00Z">
        <w:r w:rsidRPr="00C77195" w:rsidDel="00D53C49">
          <w:delText xml:space="preserve">Work with Director of Family Ministry and PCC staff to </w:delText>
        </w:r>
        <w:r w:rsidR="009F7BBF" w:rsidDel="00D53C49">
          <w:delText>e</w:delText>
        </w:r>
        <w:r w:rsidR="009F7BBF" w:rsidRPr="00C77195" w:rsidDel="00D53C49">
          <w:delText xml:space="preserve">nsure </w:delText>
        </w:r>
        <w:r w:rsidRPr="00C77195" w:rsidDel="00D53C49">
          <w:delText xml:space="preserve">that new families are welcomed and followed up on </w:delText>
        </w:r>
      </w:del>
      <w:ins w:id="211" w:author="Patti Hahn" w:date="2017-05-30T10:50:00Z">
        <w:r w:rsidR="007F71A2">
          <w:t>In absence</w:t>
        </w:r>
      </w:ins>
      <w:ins w:id="212" w:author="Patti Hahn" w:date="2017-05-30T10:52:00Z">
        <w:r w:rsidR="007F71A2">
          <w:t>s</w:t>
        </w:r>
      </w:ins>
      <w:ins w:id="213" w:author="Patti Hahn" w:date="2017-05-30T10:50:00Z">
        <w:r w:rsidR="007F71A2">
          <w:t xml:space="preserve"> of Downtown Children’s </w:t>
        </w:r>
      </w:ins>
      <w:ins w:id="214" w:author="Patti Hahn" w:date="2017-05-30T10:51:00Z">
        <w:r w:rsidR="007F71A2">
          <w:t>Ministry</w:t>
        </w:r>
      </w:ins>
      <w:ins w:id="215" w:author="Patti Hahn" w:date="2017-05-30T10:50:00Z">
        <w:r w:rsidR="007F71A2">
          <w:t xml:space="preserve"> Coordinator and</w:t>
        </w:r>
      </w:ins>
      <w:ins w:id="216" w:author="Patti Hahn" w:date="2017-05-30T10:52:00Z">
        <w:r w:rsidR="007F71A2">
          <w:t>/or</w:t>
        </w:r>
      </w:ins>
      <w:ins w:id="217" w:author="Patti Hahn" w:date="2017-05-30T10:50:00Z">
        <w:r w:rsidR="007F71A2">
          <w:t xml:space="preserve"> absence of Downtown Ministry Operations </w:t>
        </w:r>
      </w:ins>
      <w:ins w:id="218" w:author="Patti Hahn" w:date="2017-05-30T10:51:00Z">
        <w:r w:rsidR="007F71A2">
          <w:t>Coordinator on any given Sunday</w:t>
        </w:r>
      </w:ins>
      <w:ins w:id="219" w:author="Patti Hahn" w:date="2017-05-30T10:50:00Z">
        <w:r w:rsidR="007F71A2">
          <w:t>, be the</w:t>
        </w:r>
      </w:ins>
      <w:ins w:id="220" w:author="Patti Hahn" w:date="2017-05-30T10:51:00Z">
        <w:r w:rsidR="007F71A2">
          <w:t xml:space="preserve"> replacement</w:t>
        </w:r>
      </w:ins>
      <w:ins w:id="221" w:author="Patti Hahn" w:date="2017-05-30T10:50:00Z">
        <w:r w:rsidR="007F71A2">
          <w:t xml:space="preserve"> point leader on a Sunday </w:t>
        </w:r>
      </w:ins>
      <w:ins w:id="222" w:author="Patti Hahn" w:date="2017-05-30T10:51:00Z">
        <w:r w:rsidR="007F71A2">
          <w:t xml:space="preserve">for each job. </w:t>
        </w:r>
      </w:ins>
    </w:p>
    <w:p w14:paraId="32733786" w14:textId="77777777" w:rsidR="00761D62" w:rsidRPr="00D31B05" w:rsidRDefault="00761D62" w:rsidP="00761D62"/>
    <w:p w14:paraId="0925D3DE" w14:textId="77777777" w:rsidR="00761D62" w:rsidRPr="00FB3013" w:rsidRDefault="00FB3013" w:rsidP="00761D62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u w:val="single"/>
        </w:rPr>
      </w:pPr>
      <w:r w:rsidRPr="00FB3013">
        <w:rPr>
          <w:rFonts w:cs="Times New Roman"/>
          <w:b/>
          <w:u w:val="single"/>
        </w:rPr>
        <w:t>Other Personal Qualifications</w:t>
      </w:r>
      <w:r w:rsidR="00761D62" w:rsidRPr="00FB3013">
        <w:rPr>
          <w:rFonts w:cs="Times New Roman"/>
          <w:b/>
          <w:u w:val="single"/>
        </w:rPr>
        <w:t>:</w:t>
      </w:r>
    </w:p>
    <w:p w14:paraId="0B3DAA5E" w14:textId="77777777" w:rsidR="00761D62" w:rsidRDefault="00761D62" w:rsidP="00761D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Maintaining a vital, growing relationship with Jesus Christ</w:t>
      </w:r>
    </w:p>
    <w:p w14:paraId="57BD8CE6" w14:textId="77777777" w:rsidR="00761D62" w:rsidRDefault="00761D62" w:rsidP="00761D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 commitment to glorifying Christ in one’s work and personal relationships</w:t>
      </w:r>
    </w:p>
    <w:p w14:paraId="1DD3289A" w14:textId="77777777" w:rsidR="00761D62" w:rsidRDefault="00761D62" w:rsidP="00761D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Humility in giving and receiving constructive feedback</w:t>
      </w:r>
    </w:p>
    <w:p w14:paraId="48C955A4" w14:textId="77777777" w:rsidR="00761D62" w:rsidRDefault="00761D62" w:rsidP="00761D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commitment to resolving conflicts </w:t>
      </w:r>
      <w:r w:rsidR="009F7BBF">
        <w:rPr>
          <w:rFonts w:cs="Times New Roman"/>
        </w:rPr>
        <w:t>biblically</w:t>
      </w:r>
    </w:p>
    <w:p w14:paraId="6EE7492B" w14:textId="77777777" w:rsidR="00761D62" w:rsidRPr="00761D62" w:rsidRDefault="00761D62" w:rsidP="00761D6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Respect for the confidentiality of personal records and private communications</w:t>
      </w:r>
    </w:p>
    <w:p w14:paraId="39EEF999" w14:textId="77777777" w:rsidR="00761D62" w:rsidRDefault="00761D62" w:rsidP="00761D62">
      <w:pPr>
        <w:widowControl w:val="0"/>
        <w:autoSpaceDE w:val="0"/>
        <w:autoSpaceDN w:val="0"/>
        <w:adjustRightInd w:val="0"/>
        <w:rPr>
          <w:rFonts w:cs="Times New Roman"/>
        </w:rPr>
      </w:pPr>
    </w:p>
    <w:bookmarkEnd w:id="51"/>
    <w:bookmarkEnd w:id="52"/>
    <w:p w14:paraId="1FEA298B" w14:textId="77777777" w:rsidR="00EC5455" w:rsidRDefault="00EC5455" w:rsidP="00F37C78"/>
    <w:sectPr w:rsidR="00EC5455" w:rsidSect="00761D62">
      <w:pgSz w:w="12240" w:h="1584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85084"/>
    <w:multiLevelType w:val="hybridMultilevel"/>
    <w:tmpl w:val="00A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E2DC7"/>
    <w:multiLevelType w:val="hybridMultilevel"/>
    <w:tmpl w:val="B4C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274BD"/>
    <w:multiLevelType w:val="hybridMultilevel"/>
    <w:tmpl w:val="7A9AE6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0D348D"/>
    <w:multiLevelType w:val="hybridMultilevel"/>
    <w:tmpl w:val="8764A1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9DB41C8"/>
    <w:multiLevelType w:val="hybridMultilevel"/>
    <w:tmpl w:val="C30E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83ED1"/>
    <w:multiLevelType w:val="hybridMultilevel"/>
    <w:tmpl w:val="3EC2E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D76B8"/>
    <w:multiLevelType w:val="hybridMultilevel"/>
    <w:tmpl w:val="6E98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71B0"/>
    <w:multiLevelType w:val="hybridMultilevel"/>
    <w:tmpl w:val="721E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B2AF4"/>
    <w:multiLevelType w:val="hybridMultilevel"/>
    <w:tmpl w:val="2890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64005"/>
    <w:multiLevelType w:val="hybridMultilevel"/>
    <w:tmpl w:val="740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7EF7"/>
    <w:multiLevelType w:val="hybridMultilevel"/>
    <w:tmpl w:val="258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y Fleeman">
    <w15:presenceInfo w15:providerId="None" w15:userId="Corey Flee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62"/>
    <w:rsid w:val="00116A97"/>
    <w:rsid w:val="00136335"/>
    <w:rsid w:val="00151E37"/>
    <w:rsid w:val="00230ED6"/>
    <w:rsid w:val="003945FB"/>
    <w:rsid w:val="004A0C76"/>
    <w:rsid w:val="00664206"/>
    <w:rsid w:val="006B61E0"/>
    <w:rsid w:val="006B677C"/>
    <w:rsid w:val="0075705C"/>
    <w:rsid w:val="00761D62"/>
    <w:rsid w:val="007F71A2"/>
    <w:rsid w:val="00893F30"/>
    <w:rsid w:val="009F7BBF"/>
    <w:rsid w:val="00AF4780"/>
    <w:rsid w:val="00D53C49"/>
    <w:rsid w:val="00D93D2C"/>
    <w:rsid w:val="00EC5455"/>
    <w:rsid w:val="00EE123E"/>
    <w:rsid w:val="00F37C78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D7D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1D6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06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0837B-A729-0640-8F6A-209EFC5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Geiger</dc:creator>
  <cp:keywords/>
  <dc:description/>
  <cp:lastModifiedBy>Corey Fleeman</cp:lastModifiedBy>
  <cp:revision>3</cp:revision>
  <dcterms:created xsi:type="dcterms:W3CDTF">2017-06-21T23:15:00Z</dcterms:created>
  <dcterms:modified xsi:type="dcterms:W3CDTF">2017-06-21T23:16:00Z</dcterms:modified>
</cp:coreProperties>
</file>