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6F3B" w14:textId="1BE2EFF4" w:rsidR="00CC3856" w:rsidRPr="004D1050" w:rsidRDefault="004D1050">
      <w:bookmarkStart w:id="0" w:name="_GoBack"/>
      <w:bookmarkEnd w:id="0"/>
      <w:r>
        <w:rPr>
          <w:b/>
        </w:rPr>
        <w:t>Position/</w:t>
      </w:r>
      <w:r w:rsidR="00184B75" w:rsidRPr="004D1050">
        <w:rPr>
          <w:b/>
        </w:rPr>
        <w:t>Title:</w:t>
      </w:r>
      <w:r w:rsidR="00184B75" w:rsidRPr="004D1050">
        <w:t xml:space="preserve"> </w:t>
      </w:r>
      <w:r w:rsidR="007A57E5">
        <w:t xml:space="preserve"> </w:t>
      </w:r>
      <w:r w:rsidR="00CF7DA8">
        <w:t>Community Coordinator</w:t>
      </w:r>
    </w:p>
    <w:p w14:paraId="4793EC98" w14:textId="3BA2ED2C" w:rsidR="00184B75" w:rsidRPr="004D1050" w:rsidRDefault="00184B75">
      <w:r w:rsidRPr="004D1050">
        <w:rPr>
          <w:b/>
        </w:rPr>
        <w:t>Revision:</w:t>
      </w:r>
      <w:r w:rsidRPr="004D1050">
        <w:t xml:space="preserve"> </w:t>
      </w:r>
      <w:r w:rsidR="007A57E5">
        <w:t xml:space="preserve"> </w:t>
      </w:r>
      <w:r w:rsidR="003B43EF">
        <w:t>January 22, 2017</w:t>
      </w:r>
    </w:p>
    <w:p w14:paraId="3F82E063" w14:textId="1CC4C873" w:rsidR="00184B75" w:rsidRDefault="00184B75">
      <w:r w:rsidRPr="004D1050">
        <w:rPr>
          <w:b/>
        </w:rPr>
        <w:t>Reports to:</w:t>
      </w:r>
      <w:r w:rsidRPr="004D1050">
        <w:t xml:space="preserve"> </w:t>
      </w:r>
      <w:r w:rsidR="007A57E5">
        <w:t xml:space="preserve"> </w:t>
      </w:r>
      <w:r w:rsidR="00A675F3">
        <w:t xml:space="preserve">Director of Community </w:t>
      </w:r>
      <w:del w:id="1" w:author="Sarah Spaniolo" w:date="2017-01-23T15:00:00Z">
        <w:r w:rsidR="00A675F3" w:rsidDel="00FE31B1">
          <w:delText>Life</w:delText>
        </w:r>
        <w:r w:rsidR="008F765B" w:rsidDel="00FE31B1">
          <w:delText xml:space="preserve"> </w:delText>
        </w:r>
      </w:del>
      <w:r w:rsidR="003B43EF">
        <w:t>Groups</w:t>
      </w:r>
    </w:p>
    <w:p w14:paraId="5487C480" w14:textId="552F86A2" w:rsidR="00846FA2" w:rsidRDefault="00846FA2"/>
    <w:p w14:paraId="1AE700E5" w14:textId="77777777" w:rsidR="00184B75" w:rsidRDefault="00184B75"/>
    <w:p w14:paraId="2B1A1D3F" w14:textId="77777777" w:rsidR="00184B75" w:rsidRDefault="00184B75" w:rsidP="004D1050">
      <w:pPr>
        <w:jc w:val="center"/>
        <w:rPr>
          <w:b/>
        </w:rPr>
      </w:pPr>
      <w:r w:rsidRPr="004D1050">
        <w:rPr>
          <w:b/>
        </w:rPr>
        <w:t>Principle Function:</w:t>
      </w:r>
    </w:p>
    <w:p w14:paraId="23E0BB60" w14:textId="77777777" w:rsidR="004D1050" w:rsidRPr="004D1050" w:rsidRDefault="004D1050" w:rsidP="004D1050">
      <w:pPr>
        <w:jc w:val="center"/>
        <w:rPr>
          <w:b/>
        </w:rPr>
      </w:pPr>
    </w:p>
    <w:p w14:paraId="180CAD73" w14:textId="433AEE93" w:rsidR="004D1050" w:rsidRDefault="005041BE">
      <w:r>
        <w:t>Th</w:t>
      </w:r>
      <w:r w:rsidR="00896BB2">
        <w:t>is</w:t>
      </w:r>
      <w:r>
        <w:t xml:space="preserve"> position requires someone who has a passion both for organization and for people. </w:t>
      </w:r>
      <w:r w:rsidR="00827E38">
        <w:t>As the C</w:t>
      </w:r>
      <w:r w:rsidR="00184B75">
        <w:t>ommunity Coordinator</w:t>
      </w:r>
      <w:r w:rsidR="00A675F3">
        <w:t xml:space="preserve">, this person will be </w:t>
      </w:r>
      <w:r w:rsidR="00827E38">
        <w:t xml:space="preserve">responsible for helping the </w:t>
      </w:r>
      <w:r w:rsidR="00A675F3">
        <w:t xml:space="preserve">Director of Community </w:t>
      </w:r>
      <w:r w:rsidR="003B43EF">
        <w:t xml:space="preserve">Groups </w:t>
      </w:r>
      <w:r w:rsidR="00A675F3">
        <w:t>direct</w:t>
      </w:r>
      <w:r w:rsidR="00184B75">
        <w:t xml:space="preserve"> the Community Ministry, primarily through </w:t>
      </w:r>
      <w:r w:rsidR="005F477E">
        <w:t xml:space="preserve">system maintenance, email communication, event coordination, and </w:t>
      </w:r>
      <w:r w:rsidR="00184B75">
        <w:t xml:space="preserve">gathering </w:t>
      </w:r>
      <w:r w:rsidR="004D1050">
        <w:t xml:space="preserve">&amp; organizing </w:t>
      </w:r>
      <w:r w:rsidR="005F477E">
        <w:t xml:space="preserve">data. </w:t>
      </w:r>
      <w:r w:rsidR="00A675F3">
        <w:t>Given the team’s desire to not only build intentional community but embody it,  it is central to the position</w:t>
      </w:r>
      <w:r w:rsidR="00A377BD">
        <w:t xml:space="preserve"> </w:t>
      </w:r>
      <w:r w:rsidR="005F477E">
        <w:t xml:space="preserve">that each </w:t>
      </w:r>
      <w:r w:rsidR="00A675F3">
        <w:t xml:space="preserve">responsibility </w:t>
      </w:r>
      <w:r w:rsidR="00A377BD">
        <w:t xml:space="preserve">be </w:t>
      </w:r>
      <w:r w:rsidR="00A675F3">
        <w:t xml:space="preserve">carried out </w:t>
      </w:r>
      <w:r w:rsidR="00A377BD">
        <w:t xml:space="preserve">in a relational, </w:t>
      </w:r>
      <w:r>
        <w:t xml:space="preserve">warm, and </w:t>
      </w:r>
      <w:r w:rsidR="00A377BD">
        <w:t>caring way.</w:t>
      </w:r>
      <w:r>
        <w:t xml:space="preserve"> </w:t>
      </w:r>
    </w:p>
    <w:p w14:paraId="655BA253" w14:textId="77777777" w:rsidR="00E96C5C" w:rsidRDefault="00E96C5C"/>
    <w:p w14:paraId="3966DC56" w14:textId="77777777" w:rsidR="004D1050" w:rsidRDefault="004D1050"/>
    <w:p w14:paraId="3A1F94A0" w14:textId="0BC71CC0" w:rsidR="004D1050" w:rsidRPr="004D1050" w:rsidRDefault="004D1050" w:rsidP="004D1050">
      <w:pPr>
        <w:jc w:val="center"/>
        <w:rPr>
          <w:b/>
        </w:rPr>
      </w:pPr>
      <w:r w:rsidRPr="004D1050">
        <w:rPr>
          <w:b/>
        </w:rPr>
        <w:t>Responsibilities:</w:t>
      </w:r>
    </w:p>
    <w:p w14:paraId="68959F9B" w14:textId="77777777" w:rsidR="00184B75" w:rsidRPr="004D1050" w:rsidRDefault="00184B75">
      <w:pPr>
        <w:rPr>
          <w:b/>
        </w:rPr>
      </w:pPr>
    </w:p>
    <w:p w14:paraId="4F18E336" w14:textId="4F27E676" w:rsidR="00CC3856" w:rsidRPr="004D1050" w:rsidRDefault="00436DBF">
      <w:pPr>
        <w:rPr>
          <w:b/>
        </w:rPr>
      </w:pPr>
      <w:r>
        <w:rPr>
          <w:b/>
        </w:rPr>
        <w:t>Organization</w:t>
      </w:r>
      <w:r w:rsidR="00E96C5C">
        <w:rPr>
          <w:b/>
        </w:rPr>
        <w:t>:</w:t>
      </w:r>
    </w:p>
    <w:p w14:paraId="08D169A9" w14:textId="17E1D45F" w:rsidR="00CC3856" w:rsidRDefault="005041BE" w:rsidP="004D1050">
      <w:pPr>
        <w:pStyle w:val="ListParagraph"/>
        <w:numPr>
          <w:ilvl w:val="0"/>
          <w:numId w:val="1"/>
        </w:numPr>
      </w:pPr>
      <w:r>
        <w:t>E</w:t>
      </w:r>
      <w:r w:rsidR="00E96C5C">
        <w:t>nsure</w:t>
      </w:r>
      <w:r w:rsidR="00CC3856">
        <w:t xml:space="preserve"> C</w:t>
      </w:r>
      <w:r w:rsidR="007A57E5">
        <w:t>ommunity Group (CG)</w:t>
      </w:r>
      <w:r w:rsidR="00CC3856">
        <w:t xml:space="preserve"> information is up-to-date and accurate</w:t>
      </w:r>
      <w:r w:rsidR="00E96C5C">
        <w:t xml:space="preserve"> across many platforms, including internal databases </w:t>
      </w:r>
      <w:r>
        <w:t>and</w:t>
      </w:r>
      <w:r w:rsidR="00E96C5C">
        <w:t xml:space="preserve"> related web pages.</w:t>
      </w:r>
    </w:p>
    <w:p w14:paraId="21ECDF8B" w14:textId="77777777" w:rsidR="00E96C5C" w:rsidRDefault="00E96C5C" w:rsidP="00E96C5C">
      <w:pPr>
        <w:pStyle w:val="ListParagraph"/>
        <w:numPr>
          <w:ilvl w:val="0"/>
          <w:numId w:val="1"/>
        </w:numPr>
      </w:pPr>
      <w:r>
        <w:t>Help conduct and implement surveys, rosters, and other vehicles for gathering information.</w:t>
      </w:r>
    </w:p>
    <w:p w14:paraId="174898B0" w14:textId="1C45A02F" w:rsidR="00E96C5C" w:rsidRDefault="00E96C5C" w:rsidP="00E96C5C">
      <w:pPr>
        <w:pStyle w:val="ListParagraph"/>
        <w:numPr>
          <w:ilvl w:val="0"/>
          <w:numId w:val="1"/>
        </w:numPr>
      </w:pPr>
      <w:r>
        <w:t xml:space="preserve">Organize information and reports on CGs statistics via </w:t>
      </w:r>
      <w:r w:rsidR="007A57E5">
        <w:t>church database system</w:t>
      </w:r>
      <w:r>
        <w:t xml:space="preserve">, </w:t>
      </w:r>
      <w:r w:rsidR="007A57E5">
        <w:t>website</w:t>
      </w:r>
      <w:r>
        <w:t>, surveys, rosters etc.</w:t>
      </w:r>
    </w:p>
    <w:p w14:paraId="0EC85488" w14:textId="7F76BF71" w:rsidR="00827E38" w:rsidRDefault="00E96C5C" w:rsidP="00E96C5C">
      <w:pPr>
        <w:pStyle w:val="ListParagraph"/>
        <w:numPr>
          <w:ilvl w:val="0"/>
          <w:numId w:val="1"/>
        </w:numPr>
      </w:pPr>
      <w:r>
        <w:t>Generate monthly and quarterly reports to find gaps in movement and health metrics</w:t>
      </w:r>
    </w:p>
    <w:p w14:paraId="099B3C9A" w14:textId="77777777" w:rsidR="005F477E" w:rsidRDefault="005F477E" w:rsidP="005F477E"/>
    <w:p w14:paraId="5B770BB5" w14:textId="222CF723" w:rsidR="00E96C5C" w:rsidRDefault="00E96C5C" w:rsidP="00E96C5C">
      <w:pPr>
        <w:rPr>
          <w:b/>
        </w:rPr>
      </w:pPr>
      <w:r>
        <w:rPr>
          <w:b/>
        </w:rPr>
        <w:t>Event Planning:</w:t>
      </w:r>
    </w:p>
    <w:p w14:paraId="58C405BE" w14:textId="1A40598E" w:rsidR="00E96C5C" w:rsidRDefault="00E96C5C" w:rsidP="00E96C5C">
      <w:pPr>
        <w:pStyle w:val="ListParagraph"/>
        <w:numPr>
          <w:ilvl w:val="0"/>
          <w:numId w:val="1"/>
        </w:numPr>
      </w:pPr>
      <w:r>
        <w:t xml:space="preserve">Work closely with </w:t>
      </w:r>
      <w:r w:rsidR="003B43EF">
        <w:t>the Director of Community Groups</w:t>
      </w:r>
      <w:r>
        <w:t xml:space="preserve"> in organizing Community </w:t>
      </w:r>
      <w:r w:rsidR="007A57E5">
        <w:t>r</w:t>
      </w:r>
      <w:r>
        <w:t>elated events: CG Fairs, Retreat, New Leader Training, Current Leader Training, CG Mission events, and the Regional Welcome Center</w:t>
      </w:r>
    </w:p>
    <w:p w14:paraId="56AC6C5A" w14:textId="77777777" w:rsidR="007A57E5" w:rsidRDefault="007A57E5" w:rsidP="00436DBF">
      <w:pPr>
        <w:rPr>
          <w:b/>
        </w:rPr>
      </w:pPr>
    </w:p>
    <w:p w14:paraId="66E292A0" w14:textId="6B02B927" w:rsidR="00436DBF" w:rsidRDefault="00436DBF" w:rsidP="00436DBF">
      <w:r>
        <w:rPr>
          <w:b/>
        </w:rPr>
        <w:t>Care</w:t>
      </w:r>
      <w:r w:rsidRPr="004D1050">
        <w:rPr>
          <w:b/>
        </w:rPr>
        <w:t>:</w:t>
      </w:r>
    </w:p>
    <w:p w14:paraId="790F8FFC" w14:textId="721974C2" w:rsidR="00184B75" w:rsidRDefault="00184B75" w:rsidP="004D1050">
      <w:pPr>
        <w:pStyle w:val="ListParagraph"/>
        <w:numPr>
          <w:ilvl w:val="0"/>
          <w:numId w:val="1"/>
        </w:numPr>
      </w:pPr>
      <w:r>
        <w:t>Track CG</w:t>
      </w:r>
      <w:r w:rsidR="007A57E5">
        <w:t xml:space="preserve"> website</w:t>
      </w:r>
      <w:r>
        <w:t xml:space="preserve"> inquiries, ensuring those that have requested information have been responded to and</w:t>
      </w:r>
      <w:r w:rsidR="004D1050">
        <w:t xml:space="preserve"> are appropriately addressing the need.</w:t>
      </w:r>
    </w:p>
    <w:p w14:paraId="59F3F25B" w14:textId="41CA1EF9" w:rsidR="0019003A" w:rsidRDefault="0019003A" w:rsidP="004D1050">
      <w:pPr>
        <w:pStyle w:val="ListParagraph"/>
        <w:numPr>
          <w:ilvl w:val="0"/>
          <w:numId w:val="1"/>
        </w:numPr>
      </w:pPr>
      <w:r>
        <w:t xml:space="preserve">Oversee CG childcare subsidy program, including background checks for new sitters, approval of hours, </w:t>
      </w:r>
      <w:r w:rsidR="00F24570">
        <w:t>check requests</w:t>
      </w:r>
      <w:r>
        <w:t xml:space="preserve">, and </w:t>
      </w:r>
      <w:r w:rsidR="00F24570">
        <w:t>education</w:t>
      </w:r>
      <w:r>
        <w:t xml:space="preserve"> on </w:t>
      </w:r>
      <w:r w:rsidR="00685E15">
        <w:t>the process.</w:t>
      </w:r>
    </w:p>
    <w:p w14:paraId="0C6CBA46" w14:textId="1D9EE89E" w:rsidR="00D41BCD" w:rsidRDefault="00D41BCD" w:rsidP="004D1050">
      <w:pPr>
        <w:pStyle w:val="ListParagraph"/>
        <w:numPr>
          <w:ilvl w:val="0"/>
          <w:numId w:val="1"/>
        </w:numPr>
      </w:pPr>
      <w:r>
        <w:t>Oversee prayer for coaches, leaders, groups</w:t>
      </w:r>
      <w:r w:rsidR="00685E15">
        <w:t>,</w:t>
      </w:r>
      <w:r>
        <w:t xml:space="preserve"> and regions, including prayer requests &amp; cards.</w:t>
      </w:r>
    </w:p>
    <w:p w14:paraId="7CAE9203" w14:textId="0212FBFF" w:rsidR="00492C29" w:rsidRPr="00E96C5C" w:rsidRDefault="00D41BCD" w:rsidP="00E96C5C">
      <w:pPr>
        <w:pStyle w:val="ListParagraph"/>
        <w:numPr>
          <w:ilvl w:val="0"/>
          <w:numId w:val="1"/>
        </w:numPr>
      </w:pPr>
      <w:r>
        <w:t>Help find community</w:t>
      </w:r>
      <w:r w:rsidR="00685E15">
        <w:t>-</w:t>
      </w:r>
      <w:r>
        <w:t>related testimonies and stories to share with leaders or congregation.</w:t>
      </w:r>
    </w:p>
    <w:p w14:paraId="3A9D537D" w14:textId="77777777" w:rsidR="00E96C5C" w:rsidRDefault="00E96C5C">
      <w:pPr>
        <w:rPr>
          <w:b/>
        </w:rPr>
      </w:pPr>
    </w:p>
    <w:p w14:paraId="2B5B8AC6" w14:textId="3ABC7E48" w:rsidR="00CC3856" w:rsidRPr="004D1050" w:rsidRDefault="00184B75">
      <w:pPr>
        <w:rPr>
          <w:b/>
        </w:rPr>
      </w:pPr>
      <w:r w:rsidRPr="004D1050">
        <w:rPr>
          <w:b/>
        </w:rPr>
        <w:t>Communication</w:t>
      </w:r>
      <w:r w:rsidR="00CC3856" w:rsidRPr="004D1050">
        <w:rPr>
          <w:b/>
        </w:rPr>
        <w:t>:</w:t>
      </w:r>
    </w:p>
    <w:p w14:paraId="0FB7F365" w14:textId="2F66EBB4" w:rsidR="00E96C5C" w:rsidRDefault="00E96C5C" w:rsidP="00E96C5C">
      <w:pPr>
        <w:pStyle w:val="ListParagraph"/>
        <w:numPr>
          <w:ilvl w:val="0"/>
          <w:numId w:val="3"/>
        </w:numPr>
      </w:pPr>
      <w:r>
        <w:t>Communicate effectively with coaches, staff, and leaders so all parties have updated information.</w:t>
      </w:r>
    </w:p>
    <w:p w14:paraId="0F900DDE" w14:textId="0D5D3540" w:rsidR="00E96C5C" w:rsidRDefault="00E96C5C" w:rsidP="00E96C5C">
      <w:pPr>
        <w:pStyle w:val="ListParagraph"/>
        <w:numPr>
          <w:ilvl w:val="0"/>
          <w:numId w:val="3"/>
        </w:numPr>
      </w:pPr>
      <w:r>
        <w:lastRenderedPageBreak/>
        <w:t>Effectively communicate with leaders on event details, CG calendar, trainings, surveys</w:t>
      </w:r>
      <w:r w:rsidR="00685E15">
        <w:t>,</w:t>
      </w:r>
      <w:r>
        <w:t xml:space="preserve"> etc.</w:t>
      </w:r>
    </w:p>
    <w:p w14:paraId="71E79569" w14:textId="74264358" w:rsidR="00CC3856" w:rsidRDefault="00CC3856" w:rsidP="004D1050">
      <w:pPr>
        <w:pStyle w:val="ListParagraph"/>
        <w:numPr>
          <w:ilvl w:val="0"/>
          <w:numId w:val="3"/>
        </w:numPr>
      </w:pPr>
      <w:r>
        <w:t xml:space="preserve">Respond </w:t>
      </w:r>
      <w:r w:rsidR="00E96C5C">
        <w:t>to community</w:t>
      </w:r>
      <w:r>
        <w:t xml:space="preserve"> inquires primarily via email, but </w:t>
      </w:r>
      <w:r w:rsidR="00F24570">
        <w:t>also</w:t>
      </w:r>
      <w:r w:rsidR="00685E15">
        <w:t xml:space="preserve"> </w:t>
      </w:r>
      <w:r>
        <w:t>by phone</w:t>
      </w:r>
      <w:r w:rsidR="00184B75">
        <w:t xml:space="preserve">, </w:t>
      </w:r>
      <w:r w:rsidR="00685E15">
        <w:t xml:space="preserve">regarding </w:t>
      </w:r>
      <w:r w:rsidR="00184B75">
        <w:t>resources, programs, and suggestions for groups</w:t>
      </w:r>
    </w:p>
    <w:p w14:paraId="472B6069" w14:textId="3B738B13" w:rsidR="000F64D1" w:rsidRDefault="000F64D1" w:rsidP="004D1050">
      <w:pPr>
        <w:pStyle w:val="ListParagraph"/>
        <w:numPr>
          <w:ilvl w:val="0"/>
          <w:numId w:val="3"/>
        </w:numPr>
      </w:pPr>
      <w:r>
        <w:t xml:space="preserve">Work with </w:t>
      </w:r>
      <w:r w:rsidR="00F24570">
        <w:t>the Director of Community Life</w:t>
      </w:r>
      <w:r>
        <w:t xml:space="preserve"> in composing and sending out CG Weekly emails</w:t>
      </w:r>
      <w:r w:rsidR="00E96C5C">
        <w:t>,</w:t>
      </w:r>
      <w:r w:rsidR="00D41BCD">
        <w:t xml:space="preserve"> and prayer guide.</w:t>
      </w:r>
    </w:p>
    <w:p w14:paraId="518E0A5C" w14:textId="71579560" w:rsidR="0019003A" w:rsidRPr="00D41BCD" w:rsidRDefault="0019003A" w:rsidP="0040261A">
      <w:pPr>
        <w:pStyle w:val="ListParagraph"/>
        <w:numPr>
          <w:ilvl w:val="0"/>
          <w:numId w:val="3"/>
        </w:numPr>
      </w:pPr>
      <w:r>
        <w:t xml:space="preserve">Work closely with Communication team to ensure announcements, </w:t>
      </w:r>
      <w:r w:rsidR="00E96C5C">
        <w:t xml:space="preserve">website, </w:t>
      </w:r>
      <w:r>
        <w:t xml:space="preserve">E-news, and social media have accurate information and are consistent with vision and mission of Community Groups. </w:t>
      </w:r>
    </w:p>
    <w:p w14:paraId="4174F472" w14:textId="77777777" w:rsidR="00436DBF" w:rsidRDefault="00436DBF" w:rsidP="004D1FA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7E3A6D8" w14:textId="77777777" w:rsidR="00436DBF" w:rsidRPr="00E96C5C" w:rsidRDefault="00436DBF" w:rsidP="00436DBF">
      <w:pPr>
        <w:autoSpaceDE w:val="0"/>
        <w:autoSpaceDN w:val="0"/>
        <w:adjustRightInd w:val="0"/>
        <w:ind w:left="540" w:hanging="540"/>
        <w:rPr>
          <w:b/>
        </w:rPr>
      </w:pPr>
      <w:r w:rsidRPr="00E96C5C">
        <w:rPr>
          <w:b/>
        </w:rPr>
        <w:t>Miscellaneous</w:t>
      </w:r>
    </w:p>
    <w:p w14:paraId="10D8F714" w14:textId="77777777" w:rsidR="00436DBF" w:rsidRPr="00E96C5C" w:rsidRDefault="00436DBF" w:rsidP="00436DB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E96C5C">
        <w:t>Support the other ministry areas of Crossroads when there are special needs.</w:t>
      </w:r>
    </w:p>
    <w:p w14:paraId="6E8B6D70" w14:textId="074EAE34" w:rsidR="00436DBF" w:rsidRPr="00E96C5C" w:rsidRDefault="00436DBF" w:rsidP="00436DBF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E96C5C">
        <w:t xml:space="preserve">Perform other duties as assigned by the </w:t>
      </w:r>
      <w:r w:rsidR="003B43EF">
        <w:t>Director of Community Groups</w:t>
      </w:r>
      <w:r w:rsidRPr="00E96C5C">
        <w:t>.</w:t>
      </w:r>
    </w:p>
    <w:p w14:paraId="75F26436" w14:textId="77777777" w:rsidR="00436DBF" w:rsidRPr="00E96C5C" w:rsidRDefault="00436DBF" w:rsidP="00436DBF">
      <w:pPr>
        <w:autoSpaceDE w:val="0"/>
        <w:autoSpaceDN w:val="0"/>
        <w:adjustRightInd w:val="0"/>
        <w:ind w:left="720" w:hanging="720"/>
      </w:pPr>
    </w:p>
    <w:p w14:paraId="6EFB55A3" w14:textId="77777777" w:rsidR="00436DBF" w:rsidRPr="00E96C5C" w:rsidRDefault="00436DBF" w:rsidP="00436DBF">
      <w:pPr>
        <w:autoSpaceDE w:val="0"/>
        <w:autoSpaceDN w:val="0"/>
        <w:adjustRightInd w:val="0"/>
        <w:rPr>
          <w:b/>
        </w:rPr>
      </w:pPr>
      <w:r w:rsidRPr="00E96C5C">
        <w:rPr>
          <w:b/>
        </w:rPr>
        <w:t>Basic personal responsibilities:</w:t>
      </w:r>
    </w:p>
    <w:p w14:paraId="47A3731D" w14:textId="77777777" w:rsidR="00F2209F" w:rsidRPr="004D1FAA" w:rsidRDefault="00F2209F" w:rsidP="00F2209F">
      <w:pPr>
        <w:numPr>
          <w:ilvl w:val="0"/>
          <w:numId w:val="8"/>
        </w:numPr>
      </w:pPr>
      <w:r w:rsidRPr="004D1FAA">
        <w:t>Maintain a vital and growing personal walk with the Lord through committed Bible Study, prayer, and meditation.</w:t>
      </w:r>
    </w:p>
    <w:p w14:paraId="64840224" w14:textId="77777777" w:rsidR="00F2209F" w:rsidRPr="004D1FAA" w:rsidRDefault="00F2209F" w:rsidP="00F2209F">
      <w:pPr>
        <w:numPr>
          <w:ilvl w:val="0"/>
          <w:numId w:val="8"/>
        </w:numPr>
      </w:pPr>
      <w:r w:rsidRPr="004D1FAA">
        <w:t>Be a member of Pacific Crossroads Church, or plan to become one within 2 months of employment.</w:t>
      </w:r>
    </w:p>
    <w:p w14:paraId="4AB8EA98" w14:textId="77777777" w:rsidR="00846FA2" w:rsidRDefault="00846FA2" w:rsidP="00346FB9">
      <w:pPr>
        <w:autoSpaceDE w:val="0"/>
        <w:autoSpaceDN w:val="0"/>
        <w:adjustRightInd w:val="0"/>
        <w:rPr>
          <w:b/>
        </w:rPr>
      </w:pPr>
    </w:p>
    <w:p w14:paraId="050C5CD1" w14:textId="1019DBE8" w:rsidR="00846FA2" w:rsidRDefault="00846FA2" w:rsidP="00846FA2">
      <w:pPr>
        <w:autoSpaceDE w:val="0"/>
        <w:autoSpaceDN w:val="0"/>
        <w:adjustRightInd w:val="0"/>
        <w:rPr>
          <w:b/>
        </w:rPr>
      </w:pPr>
      <w:r>
        <w:rPr>
          <w:b/>
        </w:rPr>
        <w:t>Required Skills</w:t>
      </w:r>
      <w:r w:rsidRPr="00E96C5C">
        <w:rPr>
          <w:b/>
        </w:rPr>
        <w:t>:</w:t>
      </w:r>
    </w:p>
    <w:p w14:paraId="1B4CCBEC" w14:textId="0AB7F743" w:rsidR="007A57E5" w:rsidRPr="007A57E5" w:rsidRDefault="007A57E5" w:rsidP="007A57E5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7A57E5">
        <w:t>3-5 years experience</w:t>
      </w:r>
      <w:r>
        <w:t xml:space="preserve"> in the following areas:</w:t>
      </w:r>
    </w:p>
    <w:p w14:paraId="330C9712" w14:textId="583CC559" w:rsidR="00846FA2" w:rsidRDefault="00846FA2" w:rsidP="004D1FAA">
      <w:pPr>
        <w:numPr>
          <w:ilvl w:val="0"/>
          <w:numId w:val="9"/>
        </w:numPr>
        <w:autoSpaceDE w:val="0"/>
        <w:autoSpaceDN w:val="0"/>
        <w:adjustRightInd w:val="0"/>
      </w:pPr>
      <w:r>
        <w:t>Exceptional organization skills</w:t>
      </w:r>
    </w:p>
    <w:p w14:paraId="26DA41DE" w14:textId="3AFC69A3" w:rsidR="00846FA2" w:rsidRDefault="00846FA2" w:rsidP="004D1FAA">
      <w:pPr>
        <w:numPr>
          <w:ilvl w:val="0"/>
          <w:numId w:val="9"/>
        </w:numPr>
        <w:autoSpaceDE w:val="0"/>
        <w:autoSpaceDN w:val="0"/>
        <w:adjustRightInd w:val="0"/>
      </w:pPr>
      <w:r>
        <w:t>Detail oriented &amp; accurate data upkeep</w:t>
      </w:r>
    </w:p>
    <w:p w14:paraId="5327C3C1" w14:textId="6A0FF21D" w:rsidR="00846FA2" w:rsidRDefault="00846FA2" w:rsidP="004D1FAA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Great interpersonal </w:t>
      </w:r>
      <w:r w:rsidR="005568EA">
        <w:t xml:space="preserve">&amp; communication </w:t>
      </w:r>
      <w:r>
        <w:t>skills</w:t>
      </w:r>
    </w:p>
    <w:p w14:paraId="784A5F73" w14:textId="77777777" w:rsidR="00F24570" w:rsidRDefault="00F24570" w:rsidP="004D1FAA">
      <w:pPr>
        <w:autoSpaceDE w:val="0"/>
        <w:autoSpaceDN w:val="0"/>
        <w:adjustRightInd w:val="0"/>
      </w:pPr>
    </w:p>
    <w:p w14:paraId="3B6A54AA" w14:textId="3081998E" w:rsidR="00346FB9" w:rsidRPr="00E96C5C" w:rsidRDefault="00346FB9" w:rsidP="00346FB9">
      <w:pPr>
        <w:autoSpaceDE w:val="0"/>
        <w:autoSpaceDN w:val="0"/>
        <w:adjustRightInd w:val="0"/>
        <w:rPr>
          <w:b/>
        </w:rPr>
      </w:pPr>
      <w:r>
        <w:rPr>
          <w:b/>
        </w:rPr>
        <w:t>Desired Skills</w:t>
      </w:r>
      <w:r w:rsidRPr="00E96C5C">
        <w:rPr>
          <w:b/>
        </w:rPr>
        <w:t>:</w:t>
      </w:r>
    </w:p>
    <w:p w14:paraId="50561550" w14:textId="1665A56B" w:rsidR="00346FB9" w:rsidRDefault="00846FA2" w:rsidP="00846FA2">
      <w:pPr>
        <w:numPr>
          <w:ilvl w:val="0"/>
          <w:numId w:val="4"/>
        </w:numPr>
        <w:autoSpaceDE w:val="0"/>
        <w:autoSpaceDN w:val="0"/>
        <w:adjustRightInd w:val="0"/>
      </w:pPr>
      <w:r>
        <w:t>Event planning experience is a plus, but not essential.</w:t>
      </w:r>
    </w:p>
    <w:sectPr w:rsidR="00346FB9" w:rsidSect="00346FB9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B5F"/>
    <w:multiLevelType w:val="hybridMultilevel"/>
    <w:tmpl w:val="D02E32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F2693"/>
    <w:multiLevelType w:val="hybridMultilevel"/>
    <w:tmpl w:val="F9A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393A"/>
    <w:multiLevelType w:val="hybridMultilevel"/>
    <w:tmpl w:val="376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3B30"/>
    <w:multiLevelType w:val="hybridMultilevel"/>
    <w:tmpl w:val="AC4C5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721D90"/>
    <w:multiLevelType w:val="hybridMultilevel"/>
    <w:tmpl w:val="B9A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B43A9"/>
    <w:multiLevelType w:val="multilevel"/>
    <w:tmpl w:val="DEB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35E61"/>
    <w:multiLevelType w:val="hybridMultilevel"/>
    <w:tmpl w:val="B00E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6349C"/>
    <w:multiLevelType w:val="hybridMultilevel"/>
    <w:tmpl w:val="1C044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D3172"/>
    <w:multiLevelType w:val="hybridMultilevel"/>
    <w:tmpl w:val="ABE4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Spaniolo">
    <w15:presenceInfo w15:providerId="None" w15:userId="Sarah Spanio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revisionView w:markup="0" w:comments="0" w:insDel="0" w:formatting="0" w:inkAnnotations="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1"/>
    <w:rsid w:val="000A494B"/>
    <w:rsid w:val="000F64D1"/>
    <w:rsid w:val="00184B75"/>
    <w:rsid w:val="0019003A"/>
    <w:rsid w:val="00193648"/>
    <w:rsid w:val="00251D6F"/>
    <w:rsid w:val="0028401C"/>
    <w:rsid w:val="002F3BD2"/>
    <w:rsid w:val="00346FB9"/>
    <w:rsid w:val="003B43EF"/>
    <w:rsid w:val="003C0B31"/>
    <w:rsid w:val="0040261A"/>
    <w:rsid w:val="00436DBF"/>
    <w:rsid w:val="00492C29"/>
    <w:rsid w:val="004D1050"/>
    <w:rsid w:val="004D1FAA"/>
    <w:rsid w:val="005041BE"/>
    <w:rsid w:val="00537157"/>
    <w:rsid w:val="005568EA"/>
    <w:rsid w:val="005D5171"/>
    <w:rsid w:val="005F477E"/>
    <w:rsid w:val="00685E15"/>
    <w:rsid w:val="00707F74"/>
    <w:rsid w:val="007A57E5"/>
    <w:rsid w:val="00827E38"/>
    <w:rsid w:val="00846FA2"/>
    <w:rsid w:val="00896BB2"/>
    <w:rsid w:val="008F765B"/>
    <w:rsid w:val="00A377BD"/>
    <w:rsid w:val="00A675F3"/>
    <w:rsid w:val="00CC3856"/>
    <w:rsid w:val="00CF7DA8"/>
    <w:rsid w:val="00D41BCD"/>
    <w:rsid w:val="00E8194E"/>
    <w:rsid w:val="00E96C5C"/>
    <w:rsid w:val="00EC716C"/>
    <w:rsid w:val="00F2209F"/>
    <w:rsid w:val="00F24570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35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7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Crossroads Church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Hesse</dc:creator>
  <cp:keywords/>
  <dc:description/>
  <cp:lastModifiedBy>Sarah Spaniolo</cp:lastModifiedBy>
  <cp:revision>2</cp:revision>
  <cp:lastPrinted>2014-03-28T16:14:00Z</cp:lastPrinted>
  <dcterms:created xsi:type="dcterms:W3CDTF">2017-01-25T19:10:00Z</dcterms:created>
  <dcterms:modified xsi:type="dcterms:W3CDTF">2017-01-25T19:10:00Z</dcterms:modified>
</cp:coreProperties>
</file>